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223A" w14:textId="77777777" w:rsidR="006F4922" w:rsidRDefault="00532CC6" w:rsidP="006F4922">
      <w:pPr>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t>2.</w:t>
      </w:r>
      <w:r w:rsidR="001C7955" w:rsidRPr="001C7955">
        <w:rPr>
          <w:rFonts w:ascii="Arial Narrow" w:eastAsia="Times New Roman" w:hAnsi="Arial Narrow" w:cs="Arial"/>
          <w:b/>
          <w:color w:val="17569B" w:themeColor="text2" w:themeTint="BF"/>
          <w:sz w:val="42"/>
          <w:szCs w:val="42"/>
        </w:rPr>
        <w:t>1</w:t>
      </w:r>
      <w:r w:rsidR="001C7955" w:rsidRPr="00192C14">
        <w:rPr>
          <w:rFonts w:ascii="Arial Narrow" w:eastAsia="Times New Roman" w:hAnsi="Arial Narrow" w:cs="Arial"/>
          <w:b/>
          <w:color w:val="17569B" w:themeColor="text2" w:themeTint="BF"/>
          <w:sz w:val="42"/>
          <w:szCs w:val="42"/>
        </w:rPr>
        <w:t xml:space="preserve"> </w:t>
      </w:r>
      <w:r w:rsidR="00192C14" w:rsidRPr="00192C14">
        <w:rPr>
          <w:rFonts w:ascii="Arial Narrow" w:eastAsia="Times New Roman" w:hAnsi="Arial Narrow" w:cs="Arial"/>
          <w:b/>
          <w:color w:val="17569B" w:themeColor="text2" w:themeTint="BF"/>
          <w:sz w:val="42"/>
          <w:szCs w:val="42"/>
        </w:rPr>
        <w:t xml:space="preserve"> </w:t>
      </w:r>
      <w:r w:rsidR="001C7955" w:rsidRPr="001C7955">
        <w:rPr>
          <w:rFonts w:ascii="Arial Narrow" w:eastAsia="Times New Roman" w:hAnsi="Arial Narrow" w:cs="Arial"/>
          <w:b/>
          <w:color w:val="17569B" w:themeColor="text2" w:themeTint="BF"/>
        </w:rPr>
        <w:t>PUBLIC ENG</w:t>
      </w:r>
      <w:r w:rsidR="001C7955" w:rsidRPr="00B6156D">
        <w:rPr>
          <w:rFonts w:ascii="Arial Narrow" w:eastAsia="Times New Roman" w:hAnsi="Arial Narrow" w:cs="Arial"/>
          <w:b/>
          <w:color w:val="17569B" w:themeColor="text2" w:themeTint="BF"/>
        </w:rPr>
        <w:t>AGEM</w:t>
      </w:r>
      <w:r w:rsidR="001C7955" w:rsidRPr="001C7955">
        <w:rPr>
          <w:rFonts w:ascii="Arial Narrow" w:eastAsia="Times New Roman" w:hAnsi="Arial Narrow" w:cs="Arial"/>
          <w:b/>
          <w:color w:val="17569B" w:themeColor="text2" w:themeTint="BF"/>
        </w:rPr>
        <w:t>ENT POLICY TEMPLATE</w:t>
      </w:r>
    </w:p>
    <w:p w14:paraId="087E770F" w14:textId="6C160F9E" w:rsidR="00532CC6" w:rsidRPr="0040353C" w:rsidRDefault="0040353C" w:rsidP="006F4922">
      <w:pPr>
        <w:jc w:val="center"/>
        <w:rPr>
          <w:rFonts w:ascii="Arial Narrow" w:eastAsia="Times New Roman" w:hAnsi="Arial Narrow" w:cs="Arial"/>
          <w:b/>
          <w:color w:val="17569B" w:themeColor="text2" w:themeTint="BF"/>
        </w:rPr>
      </w:pPr>
      <w:r>
        <w:rPr>
          <w:rFonts w:ascii="Arial Narrow" w:eastAsia="Times New Roman" w:hAnsi="Arial Narrow" w:cs="Arial"/>
          <w:b/>
          <w:color w:val="17569B" w:themeColor="text2" w:themeTint="BF"/>
        </w:rPr>
        <w:br/>
      </w:r>
      <w:r w:rsidR="00532CC6" w:rsidRPr="006F4922">
        <w:rPr>
          <w:rFonts w:ascii="Arial Narrow" w:eastAsia="Times New Roman" w:hAnsi="Arial Narrow" w:cs="Arial"/>
          <w:i/>
          <w:color w:val="000000"/>
          <w:sz w:val="18"/>
          <w:szCs w:val="18"/>
        </w:rPr>
        <w:t xml:space="preserve">*See </w:t>
      </w:r>
      <w:r w:rsidR="00532CC6" w:rsidRPr="006F4922">
        <w:rPr>
          <w:rFonts w:ascii="Arial Narrow" w:hAnsi="Arial Narrow" w:cs="Arial"/>
          <w:b/>
          <w:i/>
          <w:color w:val="17569B" w:themeColor="text2" w:themeTint="BF"/>
          <w:sz w:val="18"/>
          <w:szCs w:val="18"/>
        </w:rPr>
        <w:t xml:space="preserve">Public Engagement Guide </w:t>
      </w:r>
      <w:r w:rsidR="00532CC6" w:rsidRPr="006F4922">
        <w:rPr>
          <w:rFonts w:ascii="Arial Narrow" w:eastAsia="Times New Roman" w:hAnsi="Arial Narrow" w:cs="Arial"/>
          <w:b/>
          <w:i/>
          <w:color w:val="17569B" w:themeColor="text2" w:themeTint="BF"/>
          <w:sz w:val="18"/>
          <w:szCs w:val="18"/>
        </w:rPr>
        <w:t>Section 3.1</w:t>
      </w:r>
      <w:r w:rsidR="00532CC6" w:rsidRPr="006F4922">
        <w:rPr>
          <w:rFonts w:ascii="Arial Narrow" w:eastAsia="Times New Roman" w:hAnsi="Arial Narrow" w:cs="Arial"/>
          <w:i/>
          <w:color w:val="17569B" w:themeColor="text2" w:themeTint="BF"/>
          <w:sz w:val="18"/>
          <w:szCs w:val="18"/>
        </w:rPr>
        <w:t xml:space="preserve"> </w:t>
      </w:r>
      <w:r w:rsidR="00532CC6" w:rsidRPr="006F4922">
        <w:rPr>
          <w:rFonts w:ascii="Arial Narrow" w:eastAsia="Times New Roman" w:hAnsi="Arial Narrow" w:cs="Arial"/>
          <w:i/>
          <w:color w:val="000000"/>
          <w:sz w:val="18"/>
          <w:szCs w:val="18"/>
        </w:rPr>
        <w:t>for sample policy content.</w:t>
      </w:r>
    </w:p>
    <w:p w14:paraId="76AA3497" w14:textId="77777777" w:rsidR="00532CC6" w:rsidRPr="00DD2987" w:rsidRDefault="00532CC6" w:rsidP="00532CC6">
      <w:pPr>
        <w:rPr>
          <w:rFonts w:ascii="Arial Narrow" w:hAnsi="Arial Narrow" w:cs="Arial"/>
          <w:color w:val="000000" w:themeColor="text1"/>
          <w:sz w:val="20"/>
          <w:lang w:val="en-CA"/>
        </w:rPr>
      </w:pPr>
    </w:p>
    <w:p w14:paraId="37430B39" w14:textId="22A0BC95" w:rsidR="00532CC6" w:rsidRPr="00352A68" w:rsidRDefault="00532CC6" w:rsidP="00C921C4">
      <w:pPr>
        <w:pStyle w:val="description"/>
        <w:rPr>
          <w:color w:val="000000" w:themeColor="text1"/>
        </w:rPr>
      </w:pPr>
      <w:r w:rsidRPr="00B6156D">
        <w:t>[insert municipality name]</w:t>
      </w:r>
      <w:r w:rsidR="00352A68">
        <w:t xml:space="preserve"> </w:t>
      </w:r>
      <w:r w:rsidRPr="00DB72C4">
        <w:rPr>
          <w:b/>
          <w:i w:val="0"/>
          <w:color w:val="000000" w:themeColor="text1"/>
          <w:sz w:val="20"/>
        </w:rPr>
        <w:t>PUBLIC ENGAGEMENT POLICY</w:t>
      </w:r>
    </w:p>
    <w:p w14:paraId="777EE078" w14:textId="77777777" w:rsidR="0080587C" w:rsidRPr="00DD2987" w:rsidRDefault="0080587C" w:rsidP="0080587C">
      <w:pPr>
        <w:jc w:val="center"/>
        <w:rPr>
          <w:rFonts w:ascii="Arial Narrow" w:hAnsi="Arial Narrow" w:cs="Arial"/>
          <w:b/>
          <w:sz w:val="20"/>
          <w:szCs w:val="20"/>
        </w:rPr>
      </w:pPr>
    </w:p>
    <w:p w14:paraId="10AC8FF5" w14:textId="15413B15" w:rsidR="00C82D2A" w:rsidRPr="00DF3AA4" w:rsidRDefault="00C82D2A" w:rsidP="008D212B">
      <w:pPr>
        <w:pStyle w:val="Heading3"/>
        <w:tabs>
          <w:tab w:val="clear" w:pos="450"/>
          <w:tab w:val="clear" w:pos="1220"/>
          <w:tab w:val="clear" w:pos="1221"/>
          <w:tab w:val="right" w:pos="270"/>
          <w:tab w:val="left" w:pos="630"/>
          <w:tab w:val="left" w:pos="1080"/>
        </w:tabs>
        <w:ind w:left="360" w:hanging="360"/>
      </w:pPr>
      <w:r w:rsidRPr="00DF3AA4">
        <w:t>POLICY STATEMENT</w:t>
      </w:r>
      <w:r w:rsidR="00532CC6" w:rsidRPr="00DF3AA4">
        <w:t xml:space="preserve"> </w:t>
      </w:r>
    </w:p>
    <w:p w14:paraId="140709B6" w14:textId="6CFC269C" w:rsidR="00532CC6" w:rsidRDefault="008D212B" w:rsidP="00C921C4">
      <w:pPr>
        <w:pStyle w:val="description"/>
      </w:pPr>
      <w:r w:rsidRPr="00DF3AA4">
        <w:t xml:space="preserve"> </w:t>
      </w:r>
      <w:r w:rsidR="00532CC6" w:rsidRPr="00DF3AA4">
        <w:t xml:space="preserve">[Provide a description of why you do </w:t>
      </w:r>
      <w:r w:rsidR="00C82D2A" w:rsidRPr="00DF3AA4">
        <w:t>public engagement and the value that it adds to the work of your municipality</w:t>
      </w:r>
      <w:r w:rsidR="00532CC6" w:rsidRPr="00DF3AA4">
        <w:t>]</w:t>
      </w:r>
      <w:r w:rsidR="00226C40" w:rsidRPr="00DF3AA4">
        <w:t>.</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7DC89C11" w14:textId="77777777" w:rsidTr="00DB72C4">
        <w:trPr>
          <w:trHeight w:val="654"/>
        </w:trPr>
        <w:tc>
          <w:tcPr>
            <w:tcW w:w="8759" w:type="dxa"/>
            <w:shd w:val="clear" w:color="auto" w:fill="F2F2F2" w:themeFill="background1" w:themeFillShade="F2"/>
          </w:tcPr>
          <w:p w14:paraId="20768492" w14:textId="4E4435D0" w:rsidR="00180157" w:rsidRDefault="00965692" w:rsidP="008D212B">
            <w:pPr>
              <w:pStyle w:val="bodytextarial"/>
              <w:tabs>
                <w:tab w:val="right" w:pos="270"/>
                <w:tab w:val="left" w:pos="630"/>
                <w:tab w:val="left" w:pos="1080"/>
              </w:tabs>
              <w:ind w:left="360" w:hanging="360"/>
            </w:pPr>
            <w:r>
              <w:t>Enter description here…</w:t>
            </w:r>
          </w:p>
        </w:tc>
      </w:tr>
    </w:tbl>
    <w:p w14:paraId="2F8EA2F8" w14:textId="61B2917B" w:rsidR="001C7955" w:rsidRPr="00DD2987" w:rsidRDefault="001C7955" w:rsidP="008D212B">
      <w:pPr>
        <w:pStyle w:val="BodyText"/>
        <w:tabs>
          <w:tab w:val="right" w:pos="270"/>
          <w:tab w:val="left" w:pos="630"/>
          <w:tab w:val="left" w:pos="1080"/>
        </w:tabs>
        <w:spacing w:before="9"/>
        <w:ind w:left="360" w:hanging="360"/>
        <w:rPr>
          <w:rFonts w:ascii="Arial Narrow" w:hAnsi="Arial Narrow" w:cs="Arial"/>
          <w:sz w:val="20"/>
          <w:szCs w:val="20"/>
        </w:rPr>
      </w:pPr>
    </w:p>
    <w:p w14:paraId="0DDD2985" w14:textId="76B2B6A7" w:rsidR="00DF3AA4" w:rsidRDefault="00C82D2A" w:rsidP="008D212B">
      <w:pPr>
        <w:pStyle w:val="Heading3"/>
        <w:tabs>
          <w:tab w:val="clear" w:pos="450"/>
          <w:tab w:val="clear" w:pos="1220"/>
          <w:tab w:val="clear" w:pos="1221"/>
          <w:tab w:val="right" w:pos="270"/>
          <w:tab w:val="left" w:pos="630"/>
          <w:tab w:val="left" w:pos="1080"/>
        </w:tabs>
        <w:ind w:left="360" w:hanging="360"/>
      </w:pPr>
      <w:r w:rsidRPr="00DF3AA4">
        <w:t>PUBLIC ENGAGEMENT</w:t>
      </w:r>
      <w:r w:rsidR="00532CC6" w:rsidRPr="00DF3AA4">
        <w:t xml:space="preserve"> PRINCIPLES</w:t>
      </w:r>
      <w:r w:rsidR="00532CC6" w:rsidRPr="00DD2987">
        <w:t xml:space="preserve"> </w:t>
      </w:r>
    </w:p>
    <w:p w14:paraId="4BD31B6C" w14:textId="5E14B997" w:rsidR="00965692" w:rsidRDefault="00532CC6" w:rsidP="00DB72C4">
      <w:pPr>
        <w:pStyle w:val="description"/>
        <w:ind w:left="540"/>
      </w:pPr>
      <w:r w:rsidRPr="00DF3AA4">
        <w:t>[</w:t>
      </w:r>
      <w:r w:rsidR="00C82D2A" w:rsidRPr="00DF3AA4">
        <w:t>Describe what you hope to see or experience as part of good public engagement</w:t>
      </w:r>
      <w:r w:rsidRPr="00DF3AA4">
        <w:t>]</w:t>
      </w:r>
      <w:r w:rsidR="00226C40" w:rsidRPr="00DF3AA4">
        <w:t>.</w:t>
      </w:r>
      <w:r w:rsidR="00965692" w:rsidRPr="00965692">
        <w:t xml:space="preserve"> </w:t>
      </w:r>
    </w:p>
    <w:tbl>
      <w:tblPr>
        <w:tblStyle w:val="TableGrid"/>
        <w:tblW w:w="0" w:type="auto"/>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965692" w14:paraId="4CE33F99" w14:textId="77777777" w:rsidTr="00DB72C4">
        <w:trPr>
          <w:trHeight w:val="654"/>
        </w:trPr>
        <w:tc>
          <w:tcPr>
            <w:tcW w:w="8759" w:type="dxa"/>
            <w:shd w:val="clear" w:color="auto" w:fill="F2F2F2" w:themeFill="background1" w:themeFillShade="F2"/>
          </w:tcPr>
          <w:p w14:paraId="7CCFD9CB" w14:textId="77777777" w:rsidR="00965692" w:rsidRDefault="00965692" w:rsidP="008D212B">
            <w:pPr>
              <w:pStyle w:val="bodytextarial"/>
              <w:tabs>
                <w:tab w:val="right" w:pos="270"/>
                <w:tab w:val="left" w:pos="630"/>
                <w:tab w:val="left" w:pos="1080"/>
              </w:tabs>
              <w:ind w:left="360" w:hanging="360"/>
            </w:pPr>
            <w:r>
              <w:t>Enter description here…</w:t>
            </w:r>
          </w:p>
        </w:tc>
      </w:tr>
    </w:tbl>
    <w:p w14:paraId="008D1E97" w14:textId="77777777" w:rsidR="00965692" w:rsidRDefault="00965692" w:rsidP="00C921C4">
      <w:pPr>
        <w:pStyle w:val="description"/>
      </w:pPr>
    </w:p>
    <w:p w14:paraId="370E8CE5" w14:textId="0C7C4A74" w:rsidR="00965692" w:rsidRDefault="00965692" w:rsidP="008D212B">
      <w:pPr>
        <w:pStyle w:val="Heading3"/>
        <w:tabs>
          <w:tab w:val="clear" w:pos="450"/>
          <w:tab w:val="clear" w:pos="1220"/>
          <w:tab w:val="clear" w:pos="1221"/>
          <w:tab w:val="right" w:pos="270"/>
          <w:tab w:val="left" w:pos="630"/>
          <w:tab w:val="left" w:pos="1080"/>
        </w:tabs>
        <w:ind w:left="360" w:hanging="360"/>
      </w:pPr>
      <w:r>
        <w:t>DEFINITIONS</w:t>
      </w:r>
    </w:p>
    <w:p w14:paraId="2E0BF89E" w14:textId="6EC938E4" w:rsidR="00532CC6" w:rsidRPr="0080587C" w:rsidRDefault="00E50108" w:rsidP="00C921C4">
      <w:pPr>
        <w:pStyle w:val="description"/>
      </w:pPr>
      <w:r>
        <w:tab/>
      </w:r>
      <w:r w:rsidR="00AA1E83" w:rsidRPr="0080587C">
        <w:t xml:space="preserve"> </w:t>
      </w:r>
      <w:r w:rsidR="00532CC6" w:rsidRPr="0080587C">
        <w:t>[Identify how you define public engagement and other terms related to your public engagement system]</w:t>
      </w:r>
      <w:r w:rsidR="00226C40" w:rsidRPr="0080587C">
        <w:t>.</w:t>
      </w:r>
    </w:p>
    <w:p w14:paraId="1C4D9DBE" w14:textId="77777777" w:rsidR="00532CC6" w:rsidRPr="00DD2987" w:rsidRDefault="00532CC6" w:rsidP="008D212B">
      <w:pPr>
        <w:tabs>
          <w:tab w:val="right" w:pos="270"/>
          <w:tab w:val="left" w:pos="630"/>
          <w:tab w:val="left" w:pos="1080"/>
        </w:tabs>
        <w:ind w:left="360" w:hanging="360"/>
        <w:jc w:val="both"/>
        <w:rPr>
          <w:rFonts w:ascii="Arial Narrow" w:hAnsi="Arial Narrow" w:cs="Arial"/>
          <w:sz w:val="20"/>
          <w:szCs w:val="20"/>
        </w:rPr>
      </w:pPr>
    </w:p>
    <w:p w14:paraId="31365968" w14:textId="337ED9B2" w:rsidR="00AA1E83" w:rsidRDefault="00AA1E83"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sz w:val="20"/>
          <w:szCs w:val="20"/>
        </w:rPr>
      </w:pPr>
      <w:r w:rsidRPr="00DD2987">
        <w:rPr>
          <w:rFonts w:ascii="Arial Narrow" w:hAnsi="Arial Narrow" w:cs="Arial"/>
          <w:sz w:val="20"/>
          <w:szCs w:val="20"/>
        </w:rPr>
        <w:t xml:space="preserve"> </w:t>
      </w:r>
      <w:r w:rsidR="00532CC6" w:rsidRPr="00DD2987">
        <w:rPr>
          <w:rFonts w:ascii="Arial Narrow" w:hAnsi="Arial Narrow" w:cs="Arial"/>
          <w:sz w:val="20"/>
          <w:szCs w:val="20"/>
        </w:rPr>
        <w:t>“</w:t>
      </w:r>
      <w:r w:rsidR="0052515F">
        <w:rPr>
          <w:rFonts w:ascii="Arial Narrow" w:hAnsi="Arial Narrow" w:cs="Arial"/>
          <w:color w:val="D9D9D9" w:themeColor="background1" w:themeShade="D9"/>
          <w:sz w:val="18"/>
          <w:szCs w:val="18"/>
        </w:rPr>
        <w:t>______________________________________</w:t>
      </w:r>
      <w:r w:rsidR="00532CC6" w:rsidRPr="00DD2987">
        <w:rPr>
          <w:rFonts w:ascii="Arial Narrow" w:hAnsi="Arial Narrow" w:cs="Arial"/>
          <w:sz w:val="20"/>
          <w:szCs w:val="20"/>
        </w:rPr>
        <w:t>” means the chief administrative officer of the Municipality or their</w:t>
      </w:r>
      <w:r w:rsidR="00532CC6" w:rsidRPr="00DD2987">
        <w:rPr>
          <w:rFonts w:ascii="Arial Narrow" w:hAnsi="Arial Narrow" w:cs="Arial"/>
          <w:spacing w:val="-5"/>
          <w:sz w:val="20"/>
          <w:szCs w:val="20"/>
        </w:rPr>
        <w:t xml:space="preserve"> </w:t>
      </w:r>
      <w:r w:rsidR="00532CC6" w:rsidRPr="00DD2987">
        <w:rPr>
          <w:rFonts w:ascii="Arial Narrow" w:hAnsi="Arial Narrow" w:cs="Arial"/>
          <w:sz w:val="20"/>
          <w:szCs w:val="20"/>
        </w:rPr>
        <w:t>delegate.</w:t>
      </w:r>
    </w:p>
    <w:p w14:paraId="17B3318D" w14:textId="6D1538AD" w:rsidR="00AA1E83" w:rsidRDefault="00532CC6" w:rsidP="008D212B">
      <w:pPr>
        <w:widowControl w:val="0"/>
        <w:tabs>
          <w:tab w:val="right" w:pos="270"/>
          <w:tab w:val="left" w:pos="540"/>
          <w:tab w:val="left" w:pos="630"/>
          <w:tab w:val="left" w:pos="1080"/>
        </w:tabs>
        <w:autoSpaceDE w:val="0"/>
        <w:autoSpaceDN w:val="0"/>
        <w:spacing w:before="161"/>
        <w:ind w:left="360" w:hanging="360"/>
        <w:rPr>
          <w:rFonts w:ascii="Arial Narrow" w:hAnsi="Arial Narrow" w:cs="Arial"/>
          <w:color w:val="D9D9D9" w:themeColor="background1" w:themeShade="D9"/>
          <w:sz w:val="18"/>
          <w:szCs w:val="18"/>
        </w:rPr>
      </w:pPr>
      <w:r w:rsidRPr="00DD2987">
        <w:rPr>
          <w:rFonts w:ascii="Arial Narrow" w:hAnsi="Arial Narrow" w:cs="Arial"/>
          <w:sz w:val="20"/>
          <w:szCs w:val="20"/>
        </w:rPr>
        <w:t>“</w:t>
      </w:r>
      <w:r w:rsidRPr="00DD2987">
        <w:rPr>
          <w:rFonts w:ascii="Arial Narrow" w:hAnsi="Arial Narrow" w:cs="Arial"/>
          <w:b/>
          <w:sz w:val="20"/>
          <w:szCs w:val="20"/>
        </w:rPr>
        <w:t xml:space="preserve">Stakeholders” </w:t>
      </w:r>
      <w:r w:rsidR="00C82D2A" w:rsidRPr="00DD2987">
        <w:rPr>
          <w:rFonts w:ascii="Arial Narrow" w:hAnsi="Arial Narrow" w:cs="Arial"/>
          <w:sz w:val="20"/>
          <w:szCs w:val="20"/>
        </w:rPr>
        <w:t>means</w:t>
      </w:r>
      <w:r w:rsidRPr="00DD2987">
        <w:rPr>
          <w:rFonts w:ascii="Arial Narrow" w:hAnsi="Arial Narrow" w:cs="Arial"/>
          <w:i/>
          <w:sz w:val="20"/>
          <w:szCs w:val="20"/>
        </w:rPr>
        <w:t xml:space="preserve"> </w:t>
      </w:r>
      <w:r w:rsidRPr="006F4922">
        <w:rPr>
          <w:rFonts w:ascii="Arial Narrow" w:hAnsi="Arial Narrow" w:cs="Arial"/>
          <w:i/>
          <w:color w:val="808080" w:themeColor="background1" w:themeShade="80"/>
          <w:sz w:val="18"/>
          <w:szCs w:val="18"/>
        </w:rPr>
        <w:t>[see</w:t>
      </w:r>
      <w:r w:rsidRPr="006F4922">
        <w:rPr>
          <w:rFonts w:ascii="Arial Narrow" w:hAnsi="Arial Narrow" w:cs="Arial"/>
          <w:i/>
          <w:sz w:val="18"/>
          <w:szCs w:val="18"/>
        </w:rPr>
        <w:t xml:space="preserve"> </w:t>
      </w:r>
      <w:r w:rsidRPr="006F4922">
        <w:rPr>
          <w:rFonts w:ascii="Arial Narrow" w:hAnsi="Arial Narrow" w:cs="Arial"/>
          <w:b/>
          <w:i/>
          <w:color w:val="17569B" w:themeColor="text2" w:themeTint="BF"/>
          <w:sz w:val="18"/>
          <w:szCs w:val="18"/>
        </w:rPr>
        <w:t>Public Engagement Guide Glossary</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 xml:space="preserve">section for </w:t>
      </w:r>
      <w:r w:rsidR="00C82D2A" w:rsidRPr="006F4922">
        <w:rPr>
          <w:rFonts w:ascii="Arial Narrow" w:hAnsi="Arial Narrow" w:cs="Arial"/>
          <w:i/>
          <w:color w:val="808080" w:themeColor="background1" w:themeShade="80"/>
          <w:sz w:val="18"/>
          <w:szCs w:val="18"/>
        </w:rPr>
        <w:t xml:space="preserve">sample </w:t>
      </w:r>
      <w:r w:rsidRPr="006F4922">
        <w:rPr>
          <w:rFonts w:ascii="Arial Narrow" w:hAnsi="Arial Narrow" w:cs="Arial"/>
          <w:i/>
          <w:color w:val="808080" w:themeColor="background1" w:themeShade="80"/>
          <w:sz w:val="18"/>
          <w:szCs w:val="18"/>
        </w:rPr>
        <w:t>definition]</w:t>
      </w:r>
      <w:r w:rsidR="00652F4E" w:rsidRPr="006F4922">
        <w:rPr>
          <w:rFonts w:ascii="Arial Narrow" w:hAnsi="Arial Narrow" w:cs="Arial"/>
          <w:i/>
          <w:color w:val="808080" w:themeColor="background1" w:themeShade="80"/>
          <w:sz w:val="18"/>
          <w:szCs w:val="18"/>
        </w:rPr>
        <w:t>.</w:t>
      </w:r>
    </w:p>
    <w:p w14:paraId="5080A48C" w14:textId="77777777" w:rsidR="00AA1E83" w:rsidRPr="001C7955"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6022FFD3" w14:textId="447F670E" w:rsidR="00AA1E83" w:rsidRPr="001C7955" w:rsidRDefault="00207AD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DD2987">
        <w:rPr>
          <w:rFonts w:ascii="Arial Narrow" w:hAnsi="Arial Narrow" w:cs="Arial"/>
          <w:b/>
          <w:sz w:val="20"/>
          <w:szCs w:val="20"/>
        </w:rPr>
        <w:t xml:space="preserve"> </w:t>
      </w:r>
      <w:r w:rsidR="00532CC6" w:rsidRPr="00DD2987">
        <w:rPr>
          <w:rFonts w:ascii="Arial Narrow" w:hAnsi="Arial Narrow" w:cs="Arial"/>
          <w:b/>
          <w:sz w:val="20"/>
          <w:szCs w:val="20"/>
        </w:rPr>
        <w:t xml:space="preserve">“Municipality” </w:t>
      </w:r>
      <w:r w:rsidR="00532CC6" w:rsidRPr="00DD2987">
        <w:rPr>
          <w:rFonts w:ascii="Arial Narrow" w:hAnsi="Arial Narrow" w:cs="Arial"/>
          <w:sz w:val="20"/>
          <w:szCs w:val="20"/>
        </w:rPr>
        <w:t xml:space="preserve">means the </w:t>
      </w:r>
      <w:r w:rsidR="00AA1E83" w:rsidRPr="001C7955">
        <w:rPr>
          <w:rFonts w:ascii="Arial Narrow" w:hAnsi="Arial Narrow" w:cs="Arial"/>
          <w:color w:val="D9D9D9" w:themeColor="background1" w:themeShade="D9"/>
          <w:sz w:val="18"/>
          <w:szCs w:val="18"/>
        </w:rPr>
        <w:tab/>
      </w:r>
    </w:p>
    <w:p w14:paraId="7A77CDC6" w14:textId="7CB846C1" w:rsidR="00AA1E83" w:rsidRDefault="00532CC6"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sz w:val="20"/>
          <w:szCs w:val="20"/>
        </w:rPr>
      </w:pPr>
      <w:r w:rsidRPr="00DD2987">
        <w:rPr>
          <w:rFonts w:ascii="Arial Narrow" w:hAnsi="Arial Narrow" w:cs="Arial"/>
          <w:b/>
          <w:sz w:val="20"/>
          <w:szCs w:val="20"/>
        </w:rPr>
        <w:t xml:space="preserve">“Public Engagement” </w:t>
      </w:r>
      <w:r w:rsidRPr="00DD2987">
        <w:rPr>
          <w:rFonts w:ascii="Arial Narrow" w:hAnsi="Arial Narrow" w:cs="Arial"/>
          <w:sz w:val="20"/>
          <w:szCs w:val="20"/>
        </w:rPr>
        <w:t xml:space="preserve">means </w:t>
      </w:r>
      <w:r w:rsidRPr="006F4922">
        <w:rPr>
          <w:rFonts w:ascii="Arial Narrow" w:hAnsi="Arial Narrow" w:cs="Arial"/>
          <w:i/>
          <w:color w:val="808080" w:themeColor="background1" w:themeShade="80"/>
          <w:sz w:val="18"/>
          <w:szCs w:val="18"/>
        </w:rPr>
        <w:t xml:space="preserve">[see </w:t>
      </w:r>
      <w:r w:rsidRPr="006F4922">
        <w:rPr>
          <w:rFonts w:ascii="Arial Narrow" w:hAnsi="Arial Narrow" w:cs="Arial"/>
          <w:b/>
          <w:i/>
          <w:color w:val="17569B" w:themeColor="text2" w:themeTint="BF"/>
          <w:sz w:val="18"/>
          <w:szCs w:val="18"/>
        </w:rPr>
        <w:t>Public Engagement Guide Section 3.1</w:t>
      </w:r>
      <w:r w:rsidRPr="006F4922">
        <w:rPr>
          <w:rFonts w:ascii="Arial Narrow" w:hAnsi="Arial Narrow" w:cs="Arial"/>
          <w:i/>
          <w:sz w:val="18"/>
          <w:szCs w:val="18"/>
        </w:rPr>
        <w:t xml:space="preserve"> </w:t>
      </w:r>
      <w:r w:rsidRPr="006F4922">
        <w:rPr>
          <w:rFonts w:ascii="Arial Narrow" w:hAnsi="Arial Narrow" w:cs="Arial"/>
          <w:i/>
          <w:color w:val="808080" w:themeColor="background1" w:themeShade="80"/>
          <w:sz w:val="18"/>
          <w:szCs w:val="18"/>
        </w:rPr>
        <w:t>for sample definition]</w:t>
      </w:r>
      <w:r w:rsidR="00226C40" w:rsidRPr="00207AD6">
        <w:rPr>
          <w:rFonts w:ascii="Arial Narrow" w:hAnsi="Arial Narrow" w:cs="Arial"/>
          <w:i/>
          <w:color w:val="808080" w:themeColor="background1" w:themeShade="80"/>
          <w:sz w:val="20"/>
          <w:szCs w:val="20"/>
        </w:rPr>
        <w:t>.</w:t>
      </w:r>
      <w:r w:rsidRPr="00DD2987">
        <w:rPr>
          <w:rFonts w:ascii="Arial Narrow" w:hAnsi="Arial Narrow" w:cs="Arial"/>
          <w:sz w:val="20"/>
          <w:szCs w:val="20"/>
        </w:rPr>
        <w:t xml:space="preserve"> </w:t>
      </w:r>
    </w:p>
    <w:p w14:paraId="39DB221D" w14:textId="0EF87D35" w:rsidR="00532CC6" w:rsidRPr="0040353C" w:rsidRDefault="00AA1E83" w:rsidP="008D212B">
      <w:pPr>
        <w:pStyle w:val="BodyText"/>
        <w:tabs>
          <w:tab w:val="right" w:pos="270"/>
          <w:tab w:val="left" w:pos="630"/>
          <w:tab w:val="left" w:pos="1080"/>
          <w:tab w:val="right" w:leader="underscore" w:pos="9360"/>
        </w:tabs>
        <w:spacing w:line="360" w:lineRule="exact"/>
        <w:ind w:left="360" w:hanging="360"/>
        <w:rPr>
          <w:rFonts w:ascii="Arial Narrow" w:hAnsi="Arial Narrow" w:cs="Arial"/>
          <w:color w:val="D9D9D9" w:themeColor="background1" w:themeShade="D9"/>
          <w:sz w:val="18"/>
          <w:szCs w:val="18"/>
        </w:rPr>
      </w:pPr>
      <w:r w:rsidRPr="001C7955">
        <w:rPr>
          <w:rFonts w:ascii="Arial Narrow" w:hAnsi="Arial Narrow" w:cs="Arial"/>
          <w:color w:val="D9D9D9" w:themeColor="background1" w:themeShade="D9"/>
          <w:sz w:val="18"/>
          <w:szCs w:val="18"/>
        </w:rPr>
        <w:tab/>
      </w:r>
    </w:p>
    <w:p w14:paraId="5A3335BD" w14:textId="77777777" w:rsidR="00AA1E83" w:rsidRPr="00606B58" w:rsidRDefault="00532CC6" w:rsidP="008D212B">
      <w:pPr>
        <w:pStyle w:val="Heading3"/>
        <w:tabs>
          <w:tab w:val="clear" w:pos="450"/>
          <w:tab w:val="clear" w:pos="1220"/>
          <w:tab w:val="clear" w:pos="1221"/>
          <w:tab w:val="right" w:pos="270"/>
          <w:tab w:val="left" w:pos="630"/>
          <w:tab w:val="left" w:pos="1080"/>
        </w:tabs>
        <w:ind w:left="360" w:hanging="360"/>
      </w:pPr>
      <w:r w:rsidRPr="00606B58">
        <w:t xml:space="preserve">POLICY RESPONSIBILITIES </w:t>
      </w:r>
    </w:p>
    <w:p w14:paraId="26B88DF3" w14:textId="11A73DEA" w:rsidR="00532CC6" w:rsidRDefault="00E50108" w:rsidP="00F93835">
      <w:pPr>
        <w:pStyle w:val="description"/>
        <w:ind w:left="270"/>
      </w:pPr>
      <w:r>
        <w:tab/>
      </w:r>
      <w:r w:rsidR="00532CC6" w:rsidRPr="00DD2987">
        <w:t xml:space="preserve">[Identify relevant roles and staff positions with accountability for planning, implementing, </w:t>
      </w:r>
      <w:r w:rsidR="00F93835">
        <w:t xml:space="preserve">reporting, </w:t>
      </w:r>
      <w:r w:rsidR="00532CC6" w:rsidRPr="00DD2987">
        <w:t>evaluating</w:t>
      </w:r>
      <w:r w:rsidR="00C82D2A" w:rsidRPr="00DD2987">
        <w:t>,</w:t>
      </w:r>
      <w:r w:rsidR="00532CC6" w:rsidRPr="00DD2987">
        <w:t xml:space="preserve"> and making decision</w:t>
      </w:r>
      <w:r w:rsidR="00C82D2A" w:rsidRPr="00DD2987">
        <w:t>s</w:t>
      </w:r>
      <w:r w:rsidR="00532CC6" w:rsidRPr="00DD2987">
        <w:t xml:space="preserve"> related to public engagement; </w:t>
      </w:r>
      <w:r w:rsidR="00C82D2A" w:rsidRPr="00DD2987">
        <w:t>s</w:t>
      </w:r>
      <w:r w:rsidR="00532CC6" w:rsidRPr="00DD2987">
        <w:t>ee</w:t>
      </w:r>
      <w:r w:rsidR="00532CC6" w:rsidRPr="00207AD6">
        <w:t xml:space="preserve"> </w:t>
      </w:r>
      <w:r w:rsidR="00207AD6" w:rsidRPr="00207AD6">
        <w:rPr>
          <w:b/>
          <w:color w:val="17569B" w:themeColor="text2" w:themeTint="BF"/>
        </w:rPr>
        <w:t>Public Engagement Guide Section 3.1</w:t>
      </w:r>
      <w:r w:rsidR="00207AD6" w:rsidRPr="00DD2987">
        <w:t xml:space="preserve"> </w:t>
      </w:r>
      <w:r w:rsidR="00532CC6" w:rsidRPr="00DD2987">
        <w:t>for sample]</w:t>
      </w:r>
      <w:r w:rsidR="00226C40" w:rsidRPr="00DD2987">
        <w:t>.</w:t>
      </w:r>
    </w:p>
    <w:p w14:paraId="3706B7D0" w14:textId="77777777" w:rsidR="00606B58" w:rsidRPr="00DD2987" w:rsidRDefault="00606B58" w:rsidP="00C921C4">
      <w:pPr>
        <w:pStyle w:val="description"/>
      </w:pPr>
    </w:p>
    <w:p w14:paraId="389617C8" w14:textId="765C3AF1" w:rsidR="0052515F" w:rsidRDefault="00532CC6" w:rsidP="008D212B">
      <w:pPr>
        <w:pStyle w:val="numberindent"/>
        <w:tabs>
          <w:tab w:val="clear" w:pos="450"/>
          <w:tab w:val="clear" w:pos="1220"/>
          <w:tab w:val="clear" w:pos="1221"/>
          <w:tab w:val="right" w:pos="270"/>
          <w:tab w:val="left" w:pos="630"/>
          <w:tab w:val="left" w:pos="1080"/>
        </w:tabs>
        <w:ind w:left="360"/>
      </w:pPr>
      <w:r w:rsidRPr="00DD2987">
        <w:t>Council</w:t>
      </w:r>
      <w:r w:rsidRPr="00DD2987">
        <w:rPr>
          <w:spacing w:val="-1"/>
        </w:rPr>
        <w:t xml:space="preserve"> </w:t>
      </w:r>
      <w:r w:rsidRPr="00DD2987">
        <w:t>Responsibilities</w:t>
      </w:r>
      <w:r w:rsidR="0052515F" w:rsidRPr="0052515F">
        <w:t xml:space="preserve"> </w:t>
      </w:r>
    </w:p>
    <w:tbl>
      <w:tblPr>
        <w:tblStyle w:val="TableGrid"/>
        <w:tblW w:w="8759"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759"/>
      </w:tblGrid>
      <w:tr w:rsidR="0052515F" w14:paraId="3C5C5F69" w14:textId="77777777" w:rsidTr="00DB72C4">
        <w:trPr>
          <w:trHeight w:val="839"/>
        </w:trPr>
        <w:tc>
          <w:tcPr>
            <w:tcW w:w="8759" w:type="dxa"/>
            <w:shd w:val="clear" w:color="auto" w:fill="F2F2F2" w:themeFill="background1" w:themeFillShade="F2"/>
          </w:tcPr>
          <w:p w14:paraId="64EE4FF0" w14:textId="77777777" w:rsidR="00016CD2" w:rsidRDefault="0052515F" w:rsidP="008D212B">
            <w:pPr>
              <w:pStyle w:val="bodytextarial"/>
              <w:tabs>
                <w:tab w:val="right" w:pos="270"/>
                <w:tab w:val="left" w:pos="630"/>
                <w:tab w:val="left" w:pos="1080"/>
              </w:tabs>
              <w:ind w:left="360" w:hanging="360"/>
            </w:pPr>
            <w:r w:rsidRPr="00016CD2">
              <w:t>Council</w:t>
            </w:r>
            <w:r w:rsidRPr="00016CD2">
              <w:rPr>
                <w:spacing w:val="-1"/>
              </w:rPr>
              <w:t xml:space="preserve"> </w:t>
            </w:r>
            <w:r w:rsidRPr="00016CD2">
              <w:t xml:space="preserve">shall: </w:t>
            </w:r>
          </w:p>
          <w:p w14:paraId="711B38BB" w14:textId="77777777" w:rsidR="0052515F" w:rsidRDefault="0052515F" w:rsidP="008D212B">
            <w:pPr>
              <w:pStyle w:val="bodytextarial"/>
              <w:numPr>
                <w:ilvl w:val="0"/>
                <w:numId w:val="34"/>
              </w:numPr>
              <w:tabs>
                <w:tab w:val="right" w:pos="270"/>
                <w:tab w:val="left" w:pos="630"/>
                <w:tab w:val="left" w:pos="1080"/>
              </w:tabs>
              <w:ind w:left="360"/>
            </w:pPr>
          </w:p>
        </w:tc>
      </w:tr>
    </w:tbl>
    <w:p w14:paraId="6C7A80DD" w14:textId="77777777" w:rsidR="00532CC6" w:rsidRPr="00DD2987" w:rsidRDefault="00532CC6" w:rsidP="008D212B">
      <w:pPr>
        <w:tabs>
          <w:tab w:val="right" w:pos="270"/>
          <w:tab w:val="left" w:pos="630"/>
          <w:tab w:val="left" w:pos="1080"/>
          <w:tab w:val="right" w:pos="9360"/>
        </w:tabs>
        <w:ind w:left="360" w:hanging="360"/>
        <w:jc w:val="both"/>
        <w:rPr>
          <w:rFonts w:ascii="Arial Narrow" w:hAnsi="Arial Narrow" w:cs="Arial"/>
          <w:sz w:val="20"/>
          <w:szCs w:val="20"/>
        </w:rPr>
      </w:pPr>
    </w:p>
    <w:p w14:paraId="6B90A65E" w14:textId="6D99857F" w:rsidR="00532CC6" w:rsidRPr="00016CD2" w:rsidRDefault="00532CC6" w:rsidP="008D212B">
      <w:pPr>
        <w:pStyle w:val="numberindent"/>
        <w:tabs>
          <w:tab w:val="clear" w:pos="450"/>
          <w:tab w:val="clear" w:pos="1220"/>
          <w:tab w:val="clear" w:pos="1221"/>
          <w:tab w:val="right" w:pos="270"/>
          <w:tab w:val="left" w:pos="630"/>
          <w:tab w:val="left" w:pos="1080"/>
        </w:tabs>
        <w:ind w:left="360"/>
      </w:pPr>
      <w:r w:rsidRPr="00DD2987">
        <w:t>Administration Responsibilities</w:t>
      </w:r>
      <w:r w:rsidR="00016CD2">
        <w:t xml:space="preserve"> </w:t>
      </w:r>
      <w:r w:rsidRPr="00016CD2">
        <w:t xml:space="preserve">[insert title of position responsible for public engagement] </w:t>
      </w:r>
    </w:p>
    <w:tbl>
      <w:tblPr>
        <w:tblStyle w:val="TableGrid"/>
        <w:tblW w:w="8820" w:type="dxa"/>
        <w:tblInd w:w="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820"/>
      </w:tblGrid>
      <w:tr w:rsidR="00016CD2" w:rsidRPr="00016CD2" w14:paraId="5DC10A1B" w14:textId="77777777" w:rsidTr="00DB72C4">
        <w:trPr>
          <w:trHeight w:val="839"/>
        </w:trPr>
        <w:tc>
          <w:tcPr>
            <w:tcW w:w="8820" w:type="dxa"/>
            <w:shd w:val="clear" w:color="auto" w:fill="F2F2F2" w:themeFill="background1" w:themeFillShade="F2"/>
          </w:tcPr>
          <w:p w14:paraId="1B5B1E98" w14:textId="193190F5" w:rsidR="00016CD2" w:rsidRPr="00016CD2" w:rsidRDefault="00016CD2" w:rsidP="008D212B">
            <w:pPr>
              <w:pStyle w:val="bodytextarial"/>
              <w:tabs>
                <w:tab w:val="right" w:pos="270"/>
                <w:tab w:val="left" w:pos="630"/>
                <w:tab w:val="left" w:pos="1080"/>
              </w:tabs>
              <w:ind w:left="360" w:hanging="360"/>
            </w:pPr>
            <w:r>
              <w:t>Administration</w:t>
            </w:r>
            <w:r w:rsidRPr="00016CD2">
              <w:rPr>
                <w:spacing w:val="-1"/>
              </w:rPr>
              <w:t xml:space="preserve"> </w:t>
            </w:r>
            <w:r w:rsidRPr="00016CD2">
              <w:t xml:space="preserve">shall: </w:t>
            </w:r>
          </w:p>
          <w:p w14:paraId="09CB77D6" w14:textId="77777777" w:rsidR="00016CD2" w:rsidRPr="00016CD2" w:rsidRDefault="00016CD2" w:rsidP="008D212B">
            <w:pPr>
              <w:pStyle w:val="ListParagraph"/>
              <w:widowControl w:val="0"/>
              <w:numPr>
                <w:ilvl w:val="0"/>
                <w:numId w:val="34"/>
              </w:numPr>
              <w:tabs>
                <w:tab w:val="right" w:pos="270"/>
                <w:tab w:val="left" w:pos="630"/>
                <w:tab w:val="left" w:pos="1080"/>
                <w:tab w:val="right" w:pos="9360"/>
              </w:tabs>
              <w:autoSpaceDE w:val="0"/>
              <w:autoSpaceDN w:val="0"/>
              <w:spacing w:before="161"/>
              <w:ind w:left="360"/>
              <w:rPr>
                <w:rFonts w:ascii="Arial Narrow" w:hAnsi="Arial Narrow" w:cs="Arial"/>
                <w:i/>
                <w:color w:val="000000" w:themeColor="text1"/>
                <w:sz w:val="20"/>
                <w:szCs w:val="20"/>
              </w:rPr>
            </w:pPr>
          </w:p>
        </w:tc>
      </w:tr>
    </w:tbl>
    <w:p w14:paraId="14C2B202" w14:textId="77777777" w:rsidR="00532CC6" w:rsidRPr="00016CD2" w:rsidRDefault="00532CC6" w:rsidP="00532CC6">
      <w:pPr>
        <w:jc w:val="both"/>
        <w:rPr>
          <w:rFonts w:ascii="Arial Narrow" w:hAnsi="Arial Narrow" w:cs="Arial"/>
          <w:color w:val="000000" w:themeColor="text1"/>
          <w:sz w:val="20"/>
          <w:szCs w:val="20"/>
        </w:rPr>
      </w:pPr>
    </w:p>
    <w:p w14:paraId="09BD450D" w14:textId="77777777" w:rsidR="00AA1E83" w:rsidRDefault="00532CC6" w:rsidP="00DB72C4">
      <w:pPr>
        <w:pStyle w:val="Heading3"/>
        <w:keepNext/>
        <w:keepLines/>
      </w:pPr>
      <w:r w:rsidRPr="00DD2987">
        <w:lastRenderedPageBreak/>
        <w:t xml:space="preserve">PUBLIC ENGAGEMENT CIRCUMSTANCES </w:t>
      </w:r>
    </w:p>
    <w:p w14:paraId="0C33A3D6" w14:textId="4DEA7B73" w:rsidR="00532CC6" w:rsidRPr="00DD2987" w:rsidRDefault="00E50108" w:rsidP="00DB72C4">
      <w:pPr>
        <w:pStyle w:val="description"/>
        <w:keepNext/>
        <w:keepLines/>
        <w:rPr>
          <w:b/>
        </w:rPr>
      </w:pPr>
      <w:r>
        <w:tab/>
      </w:r>
      <w:r w:rsidR="00532CC6" w:rsidRPr="00DD2987">
        <w:t xml:space="preserve">[Identify the situations in which you would use public engagement (e.g., to add, change, or discontinue a program(s), service(s), policy, </w:t>
      </w:r>
      <w:r w:rsidR="0058353F" w:rsidRPr="00DD2987">
        <w:t>and/</w:t>
      </w:r>
      <w:r w:rsidR="00532CC6" w:rsidRPr="00DD2987">
        <w:t>or initiative)</w:t>
      </w:r>
      <w:r w:rsidR="00845FC5" w:rsidRPr="00DD2987">
        <w:t xml:space="preserve">; See </w:t>
      </w:r>
      <w:r w:rsidR="0040353C" w:rsidRPr="00207AD6">
        <w:rPr>
          <w:b/>
          <w:color w:val="17569B" w:themeColor="text2" w:themeTint="BF"/>
        </w:rPr>
        <w:t>Public Engagement Guide Section 3.1</w:t>
      </w:r>
      <w:r w:rsidR="0040353C">
        <w:rPr>
          <w:b/>
          <w:color w:val="17569B" w:themeColor="text2" w:themeTint="BF"/>
        </w:rPr>
        <w:t xml:space="preserve"> </w:t>
      </w:r>
      <w:r w:rsidR="00845FC5" w:rsidRPr="00DD2987">
        <w:t xml:space="preserve">for </w:t>
      </w:r>
      <w:r w:rsidR="0040353C">
        <w:t>s</w:t>
      </w:r>
      <w:r w:rsidR="00845FC5" w:rsidRPr="00DD2987">
        <w:t xml:space="preserve">ample </w:t>
      </w:r>
      <w:r w:rsidR="0040353C">
        <w:t>c</w:t>
      </w:r>
      <w:r w:rsidR="00AA2DD3" w:rsidRPr="00DD2987">
        <w:t>ircumstances</w:t>
      </w:r>
      <w:r w:rsidR="00845FC5" w:rsidRPr="00DD2987">
        <w:t>]</w:t>
      </w:r>
      <w:r w:rsidR="0040353C">
        <w:t>.</w:t>
      </w:r>
    </w:p>
    <w:p w14:paraId="3421098E" w14:textId="77777777" w:rsidR="00532CC6" w:rsidRPr="00DD2987" w:rsidRDefault="00532CC6" w:rsidP="00DB72C4">
      <w:pPr>
        <w:keepNext/>
        <w:keepLines/>
        <w:rPr>
          <w:rFonts w:ascii="Arial Narrow" w:hAnsi="Arial Narrow" w:cs="Arial"/>
        </w:rPr>
      </w:pPr>
    </w:p>
    <w:p w14:paraId="72786AFE" w14:textId="680B18E0" w:rsidR="00532CC6" w:rsidRPr="00DD2987" w:rsidRDefault="00532CC6" w:rsidP="00DB72C4">
      <w:pPr>
        <w:keepNext/>
        <w:keepLines/>
        <w:ind w:firstLine="540"/>
        <w:rPr>
          <w:rFonts w:ascii="Arial Narrow" w:hAnsi="Arial Narrow" w:cs="Arial"/>
          <w:sz w:val="20"/>
          <w:szCs w:val="20"/>
        </w:rPr>
      </w:pPr>
      <w:r w:rsidRPr="00DD2987">
        <w:rPr>
          <w:rFonts w:ascii="Arial Narrow" w:hAnsi="Arial Narrow" w:cs="Arial"/>
          <w:sz w:val="20"/>
          <w:szCs w:val="20"/>
        </w:rPr>
        <w:t>Public engagement will be applied to decision-making processes that support:</w:t>
      </w:r>
      <w:r w:rsidR="00D82FDA">
        <w:rPr>
          <w:rFonts w:ascii="Arial Narrow" w:hAnsi="Arial Narrow" w:cs="Arial"/>
          <w:sz w:val="20"/>
          <w:szCs w:val="20"/>
        </w:rPr>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B2F1A" w:rsidRPr="000B2F1A" w14:paraId="723394ED" w14:textId="77777777" w:rsidTr="00192C14">
        <w:trPr>
          <w:trHeight w:val="751"/>
        </w:trPr>
        <w:tc>
          <w:tcPr>
            <w:tcW w:w="8640" w:type="dxa"/>
            <w:shd w:val="clear" w:color="auto" w:fill="F2F2F2" w:themeFill="background1" w:themeFillShade="F2"/>
          </w:tcPr>
          <w:p w14:paraId="6A419D11" w14:textId="04DE85DC" w:rsidR="00D82FDA" w:rsidRPr="00D82FDA" w:rsidRDefault="00D82FDA" w:rsidP="00DB72C4">
            <w:pPr>
              <w:pStyle w:val="ListParagraph"/>
              <w:keepNext/>
              <w:keepLines/>
              <w:numPr>
                <w:ilvl w:val="0"/>
                <w:numId w:val="34"/>
              </w:numPr>
              <w:rPr>
                <w:rFonts w:ascii="Arial Narrow" w:hAnsi="Arial Narrow" w:cs="Arial"/>
                <w:sz w:val="20"/>
                <w:szCs w:val="20"/>
              </w:rPr>
            </w:pPr>
          </w:p>
        </w:tc>
      </w:tr>
    </w:tbl>
    <w:p w14:paraId="7B07B2DF" w14:textId="77777777" w:rsidR="00532CC6" w:rsidRPr="00DD2987" w:rsidRDefault="00532CC6" w:rsidP="00DB72C4">
      <w:pPr>
        <w:pStyle w:val="Heading3"/>
        <w:keepNext/>
        <w:keepLines/>
        <w:numPr>
          <w:ilvl w:val="0"/>
          <w:numId w:val="0"/>
        </w:numPr>
      </w:pPr>
    </w:p>
    <w:p w14:paraId="78E1ADD5" w14:textId="77777777" w:rsidR="00AA1E83" w:rsidRDefault="00624585" w:rsidP="00192C14">
      <w:pPr>
        <w:pStyle w:val="Heading3"/>
      </w:pPr>
      <w:r w:rsidRPr="00DD2987">
        <w:t xml:space="preserve">PUBLIC ENGAGEMENT </w:t>
      </w:r>
      <w:r w:rsidR="00532CC6" w:rsidRPr="00DD2987">
        <w:t xml:space="preserve">APPROACHES </w:t>
      </w:r>
    </w:p>
    <w:p w14:paraId="7306BF35" w14:textId="3FE9BD78" w:rsidR="00532CC6" w:rsidRPr="000B2F1A" w:rsidRDefault="00C921C4" w:rsidP="00C921C4">
      <w:pPr>
        <w:pStyle w:val="description"/>
        <w:rPr>
          <w:b/>
        </w:rPr>
      </w:pPr>
      <w:r>
        <w:tab/>
      </w:r>
      <w:r w:rsidR="00E50108">
        <w:tab/>
      </w:r>
      <w:r w:rsidR="00532CC6" w:rsidRPr="00DD2987">
        <w:t xml:space="preserve">[Identify the different ways the public can play a role in your decision-making processes; See </w:t>
      </w:r>
      <w:r w:rsidR="00F93835" w:rsidRPr="00207AD6">
        <w:rPr>
          <w:b/>
          <w:color w:val="17569B" w:themeColor="text2" w:themeTint="BF"/>
        </w:rPr>
        <w:t>Public Engagement Guide Section 3.1</w:t>
      </w:r>
      <w:r w:rsidR="00F93835">
        <w:rPr>
          <w:b/>
          <w:color w:val="17569B" w:themeColor="text2" w:themeTint="BF"/>
        </w:rPr>
        <w:t xml:space="preserve"> </w:t>
      </w:r>
      <w:r w:rsidR="00532CC6" w:rsidRPr="00DD2987">
        <w:t xml:space="preserve"> for Sample Approaches]</w:t>
      </w:r>
      <w:r w:rsidR="00226C40" w:rsidRPr="00DD2987">
        <w:t>.</w:t>
      </w:r>
      <w:r w:rsidR="00532CC6" w:rsidRPr="00DD2987">
        <w:t xml:space="preserve"> </w:t>
      </w:r>
    </w:p>
    <w:p w14:paraId="0C7B99D9" w14:textId="2D0FFC26" w:rsidR="00D82FDA" w:rsidRPr="00DD2987" w:rsidRDefault="00532CC6" w:rsidP="00DC269D">
      <w:pPr>
        <w:pStyle w:val="bodytextarial"/>
      </w:pPr>
      <w:r w:rsidRPr="00DD2987">
        <w:t>Public engagement approaches to support decision-making will include:</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0B2F1A" w14:paraId="64F5BFF2" w14:textId="77777777" w:rsidTr="00192C14">
        <w:trPr>
          <w:trHeight w:val="724"/>
        </w:trPr>
        <w:tc>
          <w:tcPr>
            <w:tcW w:w="8640" w:type="dxa"/>
            <w:shd w:val="clear" w:color="auto" w:fill="F2F2F2" w:themeFill="background1" w:themeFillShade="F2"/>
          </w:tcPr>
          <w:p w14:paraId="7CC9CE21" w14:textId="77777777" w:rsidR="00D82FDA" w:rsidRPr="00D82FDA" w:rsidRDefault="00D82FDA" w:rsidP="00D82FDA">
            <w:pPr>
              <w:pStyle w:val="ListParagraph"/>
              <w:numPr>
                <w:ilvl w:val="0"/>
                <w:numId w:val="34"/>
              </w:numPr>
              <w:rPr>
                <w:rFonts w:ascii="Arial Narrow" w:hAnsi="Arial Narrow" w:cs="Arial"/>
                <w:sz w:val="20"/>
                <w:szCs w:val="20"/>
              </w:rPr>
            </w:pPr>
          </w:p>
        </w:tc>
      </w:tr>
    </w:tbl>
    <w:p w14:paraId="32DD1C4B" w14:textId="3A488DFB" w:rsidR="00532CC6" w:rsidRPr="00DD2987" w:rsidRDefault="00532CC6" w:rsidP="00DC269D">
      <w:pPr>
        <w:pStyle w:val="bodytextarial"/>
      </w:pPr>
    </w:p>
    <w:p w14:paraId="29F6DE82" w14:textId="77777777" w:rsidR="000B2F1A" w:rsidRPr="000B2F1A" w:rsidRDefault="00532CC6" w:rsidP="00192C14">
      <w:pPr>
        <w:pStyle w:val="Heading3"/>
        <w:rPr>
          <w:rFonts w:eastAsia="Palatino"/>
        </w:rPr>
      </w:pPr>
      <w:r w:rsidRPr="000B2F1A">
        <w:t>POLICY EXPECTATIONS</w:t>
      </w:r>
    </w:p>
    <w:p w14:paraId="2D3D43CB" w14:textId="2CE5F8BC" w:rsidR="00D82FDA" w:rsidRPr="00D82FDA" w:rsidRDefault="00C921C4" w:rsidP="00C921C4">
      <w:pPr>
        <w:pStyle w:val="description"/>
      </w:pPr>
      <w:r>
        <w:rPr>
          <w:b/>
          <w:color w:val="000000" w:themeColor="text1"/>
        </w:rPr>
        <w:tab/>
      </w:r>
      <w:r w:rsidR="00E50108">
        <w:rPr>
          <w:b/>
          <w:color w:val="000000" w:themeColor="text1"/>
        </w:rPr>
        <w:tab/>
      </w:r>
      <w:r w:rsidR="00532CC6" w:rsidRPr="000B2F1A">
        <w:rPr>
          <w:b/>
          <w:color w:val="000000" w:themeColor="text1"/>
        </w:rPr>
        <w:t xml:space="preserve">Legislative </w:t>
      </w:r>
      <w:r w:rsidR="00532CC6" w:rsidRPr="000B2F1A">
        <w:rPr>
          <w:rStyle w:val="numberindentChar"/>
          <w:i w:val="0"/>
        </w:rPr>
        <w:t>and Policy Implications</w:t>
      </w:r>
      <w:r w:rsidR="00532CC6" w:rsidRPr="000B2F1A">
        <w:t xml:space="preserve"> [List relevant legislation, for example: Municipal Government Act (MGA), Alberta Freedom of Information and Privacy Protection Act (FOIP), Alberta Personal Information Protection Act and/or implications </w:t>
      </w:r>
      <w:r w:rsidR="00226C40" w:rsidRPr="000B2F1A">
        <w:t xml:space="preserve">for </w:t>
      </w:r>
      <w:r w:rsidR="00532CC6" w:rsidRPr="000B2F1A">
        <w:t>existing municipal policies (i.e., employee conduct, security, safe workplace, technology use, communication protocols, etc.].</w:t>
      </w:r>
      <w:r w:rsidR="00D82FDA" w:rsidRPr="00D82FDA">
        <w:t xml:space="preserve"> </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F03C233" w14:textId="77777777" w:rsidTr="00192C14">
        <w:trPr>
          <w:trHeight w:val="778"/>
        </w:trPr>
        <w:tc>
          <w:tcPr>
            <w:tcW w:w="8640" w:type="dxa"/>
            <w:shd w:val="clear" w:color="auto" w:fill="F2F2F2" w:themeFill="background1" w:themeFillShade="F2"/>
          </w:tcPr>
          <w:p w14:paraId="225E843C" w14:textId="77777777" w:rsidR="000B2F1A" w:rsidRPr="00D82FDA" w:rsidRDefault="000B2F1A" w:rsidP="00C921C4">
            <w:pPr>
              <w:pStyle w:val="description"/>
              <w:numPr>
                <w:ilvl w:val="0"/>
                <w:numId w:val="34"/>
              </w:numPr>
            </w:pPr>
          </w:p>
        </w:tc>
      </w:tr>
    </w:tbl>
    <w:p w14:paraId="6139177D" w14:textId="43DDC0E1" w:rsidR="00532CC6" w:rsidRPr="00DD2987" w:rsidRDefault="00532CC6" w:rsidP="00C921C4">
      <w:pPr>
        <w:pStyle w:val="description"/>
      </w:pPr>
    </w:p>
    <w:p w14:paraId="3BBBFE9E" w14:textId="77777777" w:rsidR="000B2F1A" w:rsidRDefault="00E45B55" w:rsidP="00192C14">
      <w:pPr>
        <w:pStyle w:val="Heading3"/>
      </w:pPr>
      <w:r w:rsidRPr="000B2F1A">
        <w:rPr>
          <w:color w:val="17569B" w:themeColor="text2" w:themeTint="BF"/>
        </w:rPr>
        <w:t>[OPTIONAL]</w:t>
      </w:r>
      <w:r w:rsidRPr="00DD2987">
        <w:t xml:space="preserve"> PUBLIC ENGAGEMENT PLANS </w:t>
      </w:r>
    </w:p>
    <w:p w14:paraId="0AC18BF8" w14:textId="6DE8204F" w:rsidR="00D82FDA" w:rsidRDefault="00C921C4" w:rsidP="00C921C4">
      <w:pPr>
        <w:pStyle w:val="description"/>
      </w:pPr>
      <w:r>
        <w:tab/>
      </w:r>
      <w:r w:rsidR="00E50108">
        <w:tab/>
      </w:r>
      <w:r w:rsidR="00E45B55" w:rsidRPr="000B2F1A">
        <w:t xml:space="preserve">[Describe all the components that </w:t>
      </w:r>
      <w:r w:rsidR="00E45B55" w:rsidRPr="000B2F1A">
        <w:rPr>
          <w:u w:val="single"/>
        </w:rPr>
        <w:t>must</w:t>
      </w:r>
      <w:r w:rsidR="00E45B55" w:rsidRPr="000B2F1A">
        <w:t xml:space="preserve"> be presented and described as part of your municipal public engagement plans]</w:t>
      </w:r>
      <w:r w:rsidR="00226C40" w:rsidRPr="000B2F1A">
        <w:t>.</w:t>
      </w:r>
    </w:p>
    <w:p w14:paraId="4C634565" w14:textId="229D6652" w:rsidR="00532CC6" w:rsidRPr="00DD2987" w:rsidRDefault="00E50108" w:rsidP="00DC269D">
      <w:pPr>
        <w:pStyle w:val="bodytextarial"/>
      </w:pPr>
      <w:r>
        <w:tab/>
      </w:r>
      <w:r w:rsidR="00532CC6" w:rsidRPr="00DD2987">
        <w:t>Public Engagement Plans will, at minimum, include the following:</w:t>
      </w:r>
      <w:r w:rsidR="00D82FDA">
        <w:br/>
      </w:r>
    </w:p>
    <w:tbl>
      <w:tblPr>
        <w:tblStyle w:val="TableGrid"/>
        <w:tblW w:w="8640"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0E8341B1" w14:textId="77777777" w:rsidTr="00192C14">
        <w:trPr>
          <w:trHeight w:val="751"/>
        </w:trPr>
        <w:tc>
          <w:tcPr>
            <w:tcW w:w="8640" w:type="dxa"/>
            <w:shd w:val="clear" w:color="auto" w:fill="F2F2F2" w:themeFill="background1" w:themeFillShade="F2"/>
          </w:tcPr>
          <w:p w14:paraId="44CD2EA5" w14:textId="77777777" w:rsidR="000B2F1A" w:rsidRPr="00D82FDA" w:rsidRDefault="000B2F1A" w:rsidP="00D82FDA">
            <w:pPr>
              <w:pStyle w:val="BodyText"/>
              <w:numPr>
                <w:ilvl w:val="0"/>
                <w:numId w:val="34"/>
              </w:numPr>
              <w:rPr>
                <w:rFonts w:ascii="Arial Narrow" w:hAnsi="Arial Narrow" w:cs="Arial"/>
                <w:sz w:val="20"/>
                <w:szCs w:val="20"/>
              </w:rPr>
            </w:pPr>
          </w:p>
        </w:tc>
      </w:tr>
    </w:tbl>
    <w:p w14:paraId="676D59A8" w14:textId="77777777" w:rsidR="00532CC6" w:rsidRPr="00DD2987" w:rsidRDefault="00532CC6" w:rsidP="00532CC6">
      <w:pPr>
        <w:pStyle w:val="BodyText"/>
        <w:rPr>
          <w:rFonts w:ascii="Arial Narrow" w:hAnsi="Arial Narrow" w:cs="Arial"/>
          <w:sz w:val="20"/>
          <w:szCs w:val="20"/>
        </w:rPr>
      </w:pPr>
    </w:p>
    <w:p w14:paraId="15493D10" w14:textId="77777777" w:rsidR="000B2F1A" w:rsidRDefault="00E45B55" w:rsidP="00192C14">
      <w:pPr>
        <w:pStyle w:val="Heading3"/>
      </w:pPr>
      <w:r w:rsidRPr="000B2F1A">
        <w:rPr>
          <w:color w:val="17569B" w:themeColor="text2" w:themeTint="BF"/>
        </w:rPr>
        <w:t>[OPTIONAL]</w:t>
      </w:r>
      <w:r w:rsidRPr="00DD2987">
        <w:t xml:space="preserve"> </w:t>
      </w:r>
      <w:r w:rsidR="00611FF6" w:rsidRPr="00DD2987">
        <w:t>PUBLIC EN</w:t>
      </w:r>
      <w:r w:rsidRPr="00DD2987">
        <w:t xml:space="preserve">GAGEMENT REPORTING AND EVALUATION </w:t>
      </w:r>
    </w:p>
    <w:p w14:paraId="6D4B464B" w14:textId="7D2C7087" w:rsidR="00E45B55" w:rsidRPr="00DD2987" w:rsidRDefault="00C921C4" w:rsidP="00C921C4">
      <w:pPr>
        <w:pStyle w:val="description"/>
      </w:pPr>
      <w:r>
        <w:tab/>
      </w:r>
      <w:r w:rsidR="00E50108">
        <w:tab/>
      </w:r>
      <w:r w:rsidR="00E45B55" w:rsidRPr="00DD2987">
        <w:t xml:space="preserve">[Describe all the components that </w:t>
      </w:r>
      <w:r w:rsidR="00E45B55" w:rsidRPr="00DD2987">
        <w:rPr>
          <w:u w:val="single"/>
        </w:rPr>
        <w:t>must</w:t>
      </w:r>
      <w:r w:rsidR="00E45B55" w:rsidRPr="00DD2987">
        <w:t xml:space="preserve"> be presented and described as part of your reports to Council on public engagement]</w:t>
      </w:r>
      <w:r w:rsidR="00226C40" w:rsidRPr="00DD2987">
        <w:t>.</w:t>
      </w:r>
    </w:p>
    <w:p w14:paraId="7751FF10" w14:textId="77777777" w:rsidR="00532CC6" w:rsidRPr="00DD2987" w:rsidRDefault="00532CC6" w:rsidP="00192C14">
      <w:pPr>
        <w:pStyle w:val="Heading3"/>
        <w:numPr>
          <w:ilvl w:val="0"/>
          <w:numId w:val="0"/>
        </w:numPr>
        <w:ind w:left="720"/>
      </w:pPr>
    </w:p>
    <w:p w14:paraId="50B1AC1D" w14:textId="77777777" w:rsidR="00D82FDA" w:rsidRPr="00D82FDA" w:rsidRDefault="00532CC6" w:rsidP="00C921C4">
      <w:pPr>
        <w:pStyle w:val="bodytextarial"/>
        <w:numPr>
          <w:ilvl w:val="0"/>
          <w:numId w:val="38"/>
        </w:numPr>
        <w:ind w:left="990" w:hanging="450"/>
        <w:rPr>
          <w:rFonts w:cstheme="minorBidi"/>
        </w:rPr>
      </w:pPr>
      <w:r w:rsidRPr="00D82FDA">
        <w:t>Information</w:t>
      </w:r>
      <w:r w:rsidRPr="00D82FDA">
        <w:rPr>
          <w:spacing w:val="-18"/>
        </w:rPr>
        <w:t xml:space="preserve"> </w:t>
      </w:r>
      <w:r w:rsidRPr="00D82FDA">
        <w:t>obtained</w:t>
      </w:r>
      <w:r w:rsidRPr="00D82FDA">
        <w:rPr>
          <w:spacing w:val="-18"/>
        </w:rPr>
        <w:t xml:space="preserve"> </w:t>
      </w:r>
      <w:r w:rsidRPr="00D82FDA">
        <w:t>in</w:t>
      </w:r>
      <w:r w:rsidRPr="00D82FDA">
        <w:rPr>
          <w:spacing w:val="-18"/>
        </w:rPr>
        <w:t xml:space="preserve"> </w:t>
      </w:r>
      <w:r w:rsidRPr="00D82FDA">
        <w:t>public</w:t>
      </w:r>
      <w:r w:rsidRPr="00D82FDA">
        <w:rPr>
          <w:spacing w:val="-19"/>
        </w:rPr>
        <w:t xml:space="preserve"> </w:t>
      </w:r>
      <w:r w:rsidRPr="00D82FDA">
        <w:t>engagement</w:t>
      </w:r>
      <w:r w:rsidRPr="00D82FDA">
        <w:rPr>
          <w:spacing w:val="-18"/>
        </w:rPr>
        <w:t xml:space="preserve"> </w:t>
      </w:r>
      <w:r w:rsidRPr="00D82FDA">
        <w:t>will</w:t>
      </w:r>
      <w:r w:rsidRPr="00D82FDA">
        <w:rPr>
          <w:spacing w:val="-17"/>
        </w:rPr>
        <w:t xml:space="preserve"> </w:t>
      </w:r>
      <w:r w:rsidRPr="00D82FDA">
        <w:t>be</w:t>
      </w:r>
      <w:r w:rsidRPr="00D82FDA">
        <w:rPr>
          <w:spacing w:val="-16"/>
        </w:rPr>
        <w:t xml:space="preserve"> </w:t>
      </w:r>
      <w:r w:rsidRPr="00D82FDA">
        <w:t>reviewed</w:t>
      </w:r>
      <w:r w:rsidRPr="00D82FDA">
        <w:rPr>
          <w:spacing w:val="-16"/>
        </w:rPr>
        <w:t xml:space="preserve"> </w:t>
      </w:r>
      <w:r w:rsidRPr="00D82FDA">
        <w:t>by</w:t>
      </w:r>
      <w:r w:rsidRPr="00D82FDA">
        <w:rPr>
          <w:spacing w:val="-19"/>
        </w:rPr>
        <w:t xml:space="preserve"> </w:t>
      </w:r>
      <w:r w:rsidRPr="00812E46">
        <w:rPr>
          <w:rStyle w:val="descriptionChar"/>
          <w:u w:val="single"/>
        </w:rPr>
        <w:t xml:space="preserve">[insert CAO title] </w:t>
      </w:r>
      <w:r w:rsidRPr="00D82FDA">
        <w:t>and a report shall be provided to</w:t>
      </w:r>
      <w:r w:rsidRPr="00D82FDA">
        <w:rPr>
          <w:spacing w:val="-7"/>
        </w:rPr>
        <w:t xml:space="preserve"> </w:t>
      </w:r>
      <w:r w:rsidRPr="00D82FDA">
        <w:t>Council.</w:t>
      </w:r>
    </w:p>
    <w:p w14:paraId="3056DB51" w14:textId="4B24BFE8" w:rsidR="00532CC6" w:rsidRPr="00D82FDA" w:rsidRDefault="00532CC6" w:rsidP="00C921C4">
      <w:pPr>
        <w:pStyle w:val="bodytextarial"/>
        <w:numPr>
          <w:ilvl w:val="0"/>
          <w:numId w:val="38"/>
        </w:numPr>
        <w:ind w:left="990" w:hanging="450"/>
      </w:pPr>
      <w:r w:rsidRPr="00D82FDA">
        <w:t>The report shall include, at minimum, the</w:t>
      </w:r>
      <w:r w:rsidRPr="00D82FDA">
        <w:rPr>
          <w:spacing w:val="-11"/>
        </w:rPr>
        <w:t xml:space="preserve"> </w:t>
      </w:r>
      <w:r w:rsidRPr="00D82FDA">
        <w:t>following:</w:t>
      </w:r>
      <w:r w:rsidR="00D82FDA" w:rsidRPr="00D82FDA">
        <w:t xml:space="preserve"> </w:t>
      </w:r>
      <w:r w:rsidR="00D82FDA" w:rsidRPr="00D82FDA">
        <w:br/>
      </w:r>
    </w:p>
    <w:tbl>
      <w:tblPr>
        <w:tblStyle w:val="TableGrid"/>
        <w:tblW w:w="86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D82FDA" w:rsidRPr="00D82FDA" w14:paraId="1E6C62FA" w14:textId="77777777" w:rsidTr="0040353C">
        <w:trPr>
          <w:trHeight w:val="839"/>
        </w:trPr>
        <w:tc>
          <w:tcPr>
            <w:tcW w:w="8640" w:type="dxa"/>
            <w:shd w:val="clear" w:color="auto" w:fill="F2F2F2" w:themeFill="background1" w:themeFillShade="F2"/>
          </w:tcPr>
          <w:p w14:paraId="0F287710" w14:textId="77777777" w:rsidR="00D82FDA" w:rsidRPr="00F61DCA" w:rsidRDefault="00D82FDA" w:rsidP="00812E46">
            <w:pPr>
              <w:pStyle w:val="ListBullet"/>
              <w:numPr>
                <w:ilvl w:val="0"/>
                <w:numId w:val="40"/>
              </w:numPr>
              <w:ind w:left="1145" w:hanging="540"/>
              <w:rPr>
                <w:szCs w:val="20"/>
              </w:rPr>
            </w:pPr>
          </w:p>
        </w:tc>
      </w:tr>
    </w:tbl>
    <w:p w14:paraId="7B85937A" w14:textId="15A6DF7D" w:rsidR="00DD2987" w:rsidRPr="00192C14" w:rsidRDefault="00626D91" w:rsidP="00192C14">
      <w:pPr>
        <w:widowControl w:val="0"/>
        <w:tabs>
          <w:tab w:val="left" w:pos="540"/>
          <w:tab w:val="left" w:pos="810"/>
        </w:tabs>
        <w:autoSpaceDE w:val="0"/>
        <w:autoSpaceDN w:val="0"/>
        <w:spacing w:before="159"/>
        <w:ind w:right="424"/>
        <w:rPr>
          <w:rFonts w:ascii="Arial Narrow" w:hAnsi="Arial Narrow" w:cs="Arial"/>
          <w:sz w:val="20"/>
          <w:szCs w:val="20"/>
        </w:rPr>
        <w:sectPr w:rsidR="00DD2987" w:rsidRPr="00192C14" w:rsidSect="008D212B">
          <w:headerReference w:type="default" r:id="rId8"/>
          <w:footerReference w:type="default" r:id="rId9"/>
          <w:pgSz w:w="12240" w:h="15840"/>
          <w:pgMar w:top="1440" w:right="907" w:bottom="1440" w:left="1987" w:header="720" w:footer="547" w:gutter="0"/>
          <w:cols w:space="720"/>
          <w:docGrid w:linePitch="360"/>
        </w:sectPr>
      </w:pPr>
      <w:r>
        <w:rPr>
          <w:rFonts w:ascii="Arial Narrow" w:hAnsi="Arial Narrow" w:cs="Arial"/>
          <w:sz w:val="20"/>
          <w:szCs w:val="20"/>
        </w:rPr>
        <w:lastRenderedPageBreak/>
        <w:tab/>
        <w:t>c)</w:t>
      </w:r>
      <w:r>
        <w:rPr>
          <w:rFonts w:ascii="Arial Narrow" w:hAnsi="Arial Narrow" w:cs="Arial"/>
          <w:sz w:val="20"/>
          <w:szCs w:val="20"/>
        </w:rPr>
        <w:tab/>
      </w:r>
      <w:r w:rsidR="00532CC6" w:rsidRPr="00626D91">
        <w:rPr>
          <w:rFonts w:ascii="Arial Narrow" w:hAnsi="Arial Narrow" w:cs="Arial"/>
          <w:sz w:val="20"/>
          <w:szCs w:val="20"/>
        </w:rPr>
        <w:t>Reports shall be provided to Council for</w:t>
      </w:r>
      <w:r w:rsidR="00532CC6" w:rsidRPr="00626D91">
        <w:rPr>
          <w:rFonts w:ascii="Arial Narrow" w:hAnsi="Arial Narrow" w:cs="Arial"/>
          <w:spacing w:val="-8"/>
          <w:sz w:val="20"/>
          <w:szCs w:val="20"/>
        </w:rPr>
        <w:t xml:space="preserve"> </w:t>
      </w:r>
      <w:r w:rsidR="00532CC6" w:rsidRPr="00626D91">
        <w:rPr>
          <w:rFonts w:ascii="Arial Narrow" w:hAnsi="Arial Narrow" w:cs="Arial"/>
          <w:sz w:val="20"/>
          <w:szCs w:val="20"/>
        </w:rPr>
        <w:t>review</w:t>
      </w:r>
      <w:r w:rsidR="00226C40" w:rsidRPr="00626D91">
        <w:rPr>
          <w:rFonts w:ascii="Arial Narrow" w:hAnsi="Arial Narrow" w:cs="Arial"/>
          <w:sz w:val="20"/>
          <w:szCs w:val="20"/>
        </w:rPr>
        <w:t>.</w:t>
      </w:r>
    </w:p>
    <w:p w14:paraId="72A40A23" w14:textId="740A70C1" w:rsidR="003D0848" w:rsidRPr="003D0848" w:rsidRDefault="003D0848" w:rsidP="003D0848">
      <w:pPr>
        <w:spacing w:line="480" w:lineRule="auto"/>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2</w:t>
      </w:r>
      <w:r w:rsidR="00192C14" w:rsidRPr="00192C14">
        <w:rPr>
          <w:rFonts w:ascii="Arial Narrow" w:eastAsia="Times New Roman" w:hAnsi="Arial Narrow" w:cs="Arial"/>
          <w:b/>
          <w:color w:val="17569B" w:themeColor="text2" w:themeTint="BF"/>
          <w:sz w:val="42"/>
          <w:szCs w:val="42"/>
        </w:rPr>
        <w:t xml:space="preserve">  </w:t>
      </w:r>
      <w:r w:rsidRPr="001C7955">
        <w:rPr>
          <w:rFonts w:ascii="Arial Narrow" w:eastAsia="Times New Roman" w:hAnsi="Arial Narrow" w:cs="Arial"/>
          <w:b/>
          <w:color w:val="17569B" w:themeColor="text2" w:themeTint="BF"/>
        </w:rPr>
        <w:t>PUBLIC ENG</w:t>
      </w:r>
      <w:r w:rsidRPr="00B6156D">
        <w:rPr>
          <w:rFonts w:ascii="Arial Narrow" w:eastAsia="Times New Roman" w:hAnsi="Arial Narrow" w:cs="Arial"/>
          <w:b/>
          <w:color w:val="17569B" w:themeColor="text2" w:themeTint="BF"/>
        </w:rPr>
        <w:t>AGEM</w:t>
      </w:r>
      <w:r w:rsidRPr="001C7955">
        <w:rPr>
          <w:rFonts w:ascii="Arial Narrow" w:eastAsia="Times New Roman" w:hAnsi="Arial Narrow" w:cs="Arial"/>
          <w:b/>
          <w:color w:val="17569B" w:themeColor="text2" w:themeTint="BF"/>
        </w:rPr>
        <w:t xml:space="preserve">ENT </w:t>
      </w:r>
      <w:r>
        <w:rPr>
          <w:rFonts w:ascii="Arial Narrow" w:eastAsia="Times New Roman" w:hAnsi="Arial Narrow" w:cs="Arial"/>
          <w:b/>
          <w:color w:val="17569B" w:themeColor="text2" w:themeTint="BF"/>
        </w:rPr>
        <w:t>FRAMEWORK</w:t>
      </w:r>
      <w:r w:rsidRPr="003D0848">
        <w:rPr>
          <w:rFonts w:ascii="Arial Narrow" w:eastAsia="Times New Roman" w:hAnsi="Arial Narrow" w:cs="Arial"/>
          <w:b/>
          <w:color w:val="17569B" w:themeColor="text2" w:themeTint="BF"/>
          <w:vertAlign w:val="superscript"/>
        </w:rPr>
        <w:t>©</w:t>
      </w:r>
      <w:r w:rsidRPr="001C7955">
        <w:rPr>
          <w:rFonts w:ascii="Arial Narrow" w:eastAsia="Times New Roman" w:hAnsi="Arial Narrow" w:cs="Arial"/>
          <w:b/>
          <w:color w:val="17569B" w:themeColor="text2" w:themeTint="BF"/>
        </w:rPr>
        <w:t xml:space="preserve"> TEMPLATE</w:t>
      </w:r>
    </w:p>
    <w:p w14:paraId="3A776604" w14:textId="1135BD5E" w:rsidR="003D0848" w:rsidRPr="00352A68" w:rsidRDefault="003D0848" w:rsidP="00C921C4">
      <w:pPr>
        <w:pStyle w:val="description"/>
      </w:pPr>
      <w:r w:rsidRPr="00B6156D">
        <w:t>[insert municipality name]</w:t>
      </w:r>
      <w:r w:rsidR="00352A68">
        <w:t xml:space="preserve">  </w:t>
      </w:r>
      <w:r w:rsidRPr="00F93835">
        <w:rPr>
          <w:b/>
          <w:i w:val="0"/>
          <w:color w:val="000000" w:themeColor="text1"/>
          <w:sz w:val="20"/>
        </w:rPr>
        <w:t>PUBLIC ENGAGEMENT FRAMEWORK</w:t>
      </w:r>
    </w:p>
    <w:p w14:paraId="4FE04743" w14:textId="77777777" w:rsidR="00DD2987" w:rsidRPr="00DD2987" w:rsidRDefault="00DD2987" w:rsidP="00DD2987">
      <w:pPr>
        <w:rPr>
          <w:rFonts w:ascii="Arial Narrow" w:hAnsi="Arial Narrow" w:cs="Arial"/>
          <w:b/>
          <w:color w:val="000000" w:themeColor="text1"/>
          <w:sz w:val="20"/>
          <w:lang w:val="en-CA"/>
        </w:rPr>
      </w:pPr>
    </w:p>
    <w:p w14:paraId="6A1AA74F" w14:textId="77777777" w:rsidR="00DD2987" w:rsidRPr="00DD2987" w:rsidRDefault="00DD2987" w:rsidP="00DD2987">
      <w:pPr>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Table of Contents</w:t>
      </w:r>
    </w:p>
    <w:p w14:paraId="1B9176F7" w14:textId="77777777" w:rsidR="00DD2987" w:rsidRPr="00DD2987" w:rsidRDefault="00DD2987" w:rsidP="00DD2987">
      <w:pPr>
        <w:rPr>
          <w:rFonts w:ascii="Arial Narrow" w:hAnsi="Arial Narrow" w:cs="Arial"/>
          <w:b/>
          <w:color w:val="000000" w:themeColor="text1"/>
          <w:sz w:val="20"/>
          <w:lang w:val="en-CA"/>
        </w:rPr>
      </w:pPr>
    </w:p>
    <w:p w14:paraId="368D9F7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Introduction</w:t>
      </w:r>
    </w:p>
    <w:p w14:paraId="722BB235"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Policy</w:t>
      </w:r>
    </w:p>
    <w:p w14:paraId="11607F83"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Administrative Procedure</w:t>
      </w:r>
    </w:p>
    <w:p w14:paraId="3E087991"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Approaches</w:t>
      </w:r>
    </w:p>
    <w:p w14:paraId="662C7342"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Planning Process</w:t>
      </w:r>
    </w:p>
    <w:p w14:paraId="524EA509"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Reporting</w:t>
      </w:r>
    </w:p>
    <w:p w14:paraId="2E1E1FFD" w14:textId="77777777" w:rsidR="00DD2987" w:rsidRPr="00DD2987" w:rsidRDefault="00DD2987" w:rsidP="006F4922">
      <w:pPr>
        <w:pStyle w:val="ListParagraph"/>
        <w:numPr>
          <w:ilvl w:val="0"/>
          <w:numId w:val="11"/>
        </w:numPr>
        <w:ind w:left="450" w:hanging="450"/>
        <w:rPr>
          <w:rFonts w:ascii="Arial Narrow" w:hAnsi="Arial Narrow" w:cs="Arial"/>
          <w:color w:val="000000" w:themeColor="text1"/>
          <w:sz w:val="20"/>
          <w:lang w:val="en-CA"/>
        </w:rPr>
      </w:pPr>
      <w:r w:rsidRPr="00DD2987">
        <w:rPr>
          <w:rFonts w:ascii="Arial Narrow" w:hAnsi="Arial Narrow" w:cs="Arial"/>
          <w:color w:val="000000" w:themeColor="text1"/>
          <w:sz w:val="20"/>
          <w:lang w:val="en-CA"/>
        </w:rPr>
        <w:t>Public Engagement Evaluation</w:t>
      </w:r>
    </w:p>
    <w:p w14:paraId="1726807C" w14:textId="77777777" w:rsidR="006F4922" w:rsidRDefault="006F4922" w:rsidP="00DD2987">
      <w:pPr>
        <w:rPr>
          <w:rFonts w:ascii="Arial Narrow" w:hAnsi="Arial Narrow" w:cs="Arial"/>
          <w:b/>
          <w:color w:val="000000" w:themeColor="text1"/>
          <w:sz w:val="20"/>
          <w:lang w:val="en-CA"/>
        </w:rPr>
      </w:pPr>
    </w:p>
    <w:p w14:paraId="66D88C52" w14:textId="77777777" w:rsidR="006F4922" w:rsidRDefault="006F4922" w:rsidP="00DD2987">
      <w:pPr>
        <w:rPr>
          <w:rFonts w:ascii="Arial Narrow" w:hAnsi="Arial Narrow" w:cs="Arial"/>
          <w:b/>
          <w:color w:val="000000" w:themeColor="text1"/>
          <w:sz w:val="20"/>
          <w:lang w:val="en-CA"/>
        </w:rPr>
        <w:sectPr w:rsidR="006F4922" w:rsidSect="00DC269D">
          <w:pgSz w:w="12240" w:h="15840"/>
          <w:pgMar w:top="1440" w:right="900" w:bottom="1440" w:left="1987" w:header="720" w:footer="540" w:gutter="0"/>
          <w:cols w:space="720"/>
          <w:docGrid w:linePitch="360"/>
        </w:sectPr>
      </w:pPr>
    </w:p>
    <w:p w14:paraId="54BDFEF5" w14:textId="5A01EE79" w:rsidR="00DD2987" w:rsidRPr="00DD2987" w:rsidRDefault="00DD2987" w:rsidP="00DD2987">
      <w:pPr>
        <w:rPr>
          <w:rFonts w:ascii="Arial Narrow" w:hAnsi="Arial Narrow" w:cs="Arial"/>
          <w:b/>
          <w:color w:val="000000" w:themeColor="text1"/>
          <w:sz w:val="20"/>
          <w:lang w:val="en-CA"/>
        </w:rPr>
      </w:pPr>
    </w:p>
    <w:p w14:paraId="5E164C2C" w14:textId="77777777" w:rsidR="006F4922" w:rsidRDefault="006F4922" w:rsidP="00DD2987">
      <w:pPr>
        <w:rPr>
          <w:rFonts w:ascii="Arial Narrow" w:hAnsi="Arial Narrow" w:cs="Arial"/>
          <w:b/>
          <w:color w:val="000000" w:themeColor="text1"/>
          <w:sz w:val="20"/>
          <w:lang w:val="en-CA"/>
        </w:rPr>
      </w:pPr>
    </w:p>
    <w:p w14:paraId="34663C54" w14:textId="77777777" w:rsidR="006F4922" w:rsidRDefault="006F4922" w:rsidP="00DD2987">
      <w:pPr>
        <w:rPr>
          <w:rFonts w:ascii="Arial Narrow" w:hAnsi="Arial Narrow" w:cs="Arial"/>
          <w:b/>
          <w:color w:val="000000" w:themeColor="text1"/>
          <w:sz w:val="20"/>
          <w:lang w:val="en-CA"/>
        </w:rPr>
        <w:sectPr w:rsidR="006F4922" w:rsidSect="00DC269D">
          <w:type w:val="continuous"/>
          <w:pgSz w:w="12240" w:h="15840"/>
          <w:pgMar w:top="1440" w:right="900" w:bottom="1440" w:left="1987" w:header="720" w:footer="540" w:gutter="0"/>
          <w:cols w:num="2" w:space="720"/>
          <w:docGrid w:linePitch="360"/>
        </w:sectPr>
      </w:pPr>
    </w:p>
    <w:p w14:paraId="2C68C844" w14:textId="09FDC0C2" w:rsidR="00DD2987" w:rsidRPr="00225B2F" w:rsidRDefault="006F4922" w:rsidP="003D03A2">
      <w:pPr>
        <w:tabs>
          <w:tab w:val="left" w:pos="450"/>
          <w:tab w:val="left" w:pos="720"/>
        </w:tabs>
        <w:ind w:left="-90"/>
        <w:rPr>
          <w:rFonts w:ascii="Arial Narrow" w:hAnsi="Arial Narrow" w:cs="Arial"/>
          <w:b/>
          <w:color w:val="000000" w:themeColor="text1"/>
          <w:sz w:val="20"/>
          <w:lang w:val="en-CA"/>
        </w:rPr>
      </w:pPr>
      <w:r>
        <w:rPr>
          <w:rFonts w:ascii="Arial Narrow" w:hAnsi="Arial Narrow" w:cs="Arial"/>
          <w:b/>
          <w:color w:val="000000" w:themeColor="text1"/>
          <w:sz w:val="20"/>
          <w:lang w:val="en-CA"/>
        </w:rPr>
        <w:t>1</w:t>
      </w:r>
      <w:r w:rsidRPr="00DD2987">
        <w:rPr>
          <w:rFonts w:ascii="Arial Narrow" w:hAnsi="Arial Narrow" w:cs="Arial"/>
          <w:b/>
          <w:color w:val="000000" w:themeColor="text1"/>
          <w:sz w:val="20"/>
          <w:lang w:val="en-CA"/>
        </w:rPr>
        <w:t>.0</w:t>
      </w:r>
      <w:r>
        <w:rPr>
          <w:rFonts w:ascii="Arial Narrow" w:hAnsi="Arial Narrow" w:cs="Arial"/>
          <w:b/>
          <w:color w:val="000000" w:themeColor="text1"/>
          <w:sz w:val="20"/>
          <w:lang w:val="en-CA"/>
        </w:rPr>
        <w:tab/>
        <w:t>Introduction</w:t>
      </w:r>
    </w:p>
    <w:p w14:paraId="4AD79312" w14:textId="34EA4FF4" w:rsidR="00DD2987" w:rsidRPr="00DD2987" w:rsidRDefault="003D03A2" w:rsidP="00C921C4">
      <w:pPr>
        <w:pStyle w:val="description"/>
      </w:pPr>
      <w:r>
        <w:tab/>
      </w:r>
      <w:r w:rsidR="00DD2987" w:rsidRPr="00DD2987">
        <w:t>[Consider and edit the following:</w:t>
      </w:r>
    </w:p>
    <w:p w14:paraId="4B32067C"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92FA0EE"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t xml:space="preserve">Our municipality’s </w:t>
      </w:r>
      <w:r w:rsidRPr="00192C14">
        <w:rPr>
          <w:rFonts w:ascii="Arial Narrow" w:hAnsi="Arial Narrow" w:cs="Arial"/>
          <w:b/>
          <w:i/>
          <w:color w:val="000000" w:themeColor="text1"/>
          <w:sz w:val="20"/>
          <w:lang w:val="en-CA"/>
        </w:rPr>
        <w:t>Public Engagement Framework</w:t>
      </w:r>
      <w:r w:rsidRPr="00DD2987">
        <w:rPr>
          <w:rFonts w:ascii="Arial Narrow" w:hAnsi="Arial Narrow" w:cs="Arial"/>
          <w:i/>
          <w:color w:val="000000" w:themeColor="text1"/>
          <w:sz w:val="20"/>
          <w:lang w:val="en-CA"/>
        </w:rPr>
        <w:t xml:space="preserve"> describes how we approach and carry out public engagement. It includes reference to our:</w:t>
      </w:r>
    </w:p>
    <w:p w14:paraId="133DBB28"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DD2987">
        <w:rPr>
          <w:rFonts w:ascii="Arial Narrow" w:hAnsi="Arial Narrow" w:cs="Arial"/>
          <w:i/>
          <w:color w:val="000000" w:themeColor="text1"/>
          <w:sz w:val="20"/>
          <w:lang w:val="en-CA"/>
        </w:rPr>
        <w:br/>
      </w:r>
      <w:r w:rsidRPr="00192C14">
        <w:rPr>
          <w:rFonts w:ascii="Arial Narrow" w:hAnsi="Arial Narrow" w:cs="Arial"/>
          <w:b/>
          <w:i/>
          <w:color w:val="000000" w:themeColor="text1"/>
          <w:sz w:val="20"/>
          <w:lang w:val="en-CA"/>
        </w:rPr>
        <w:t>Public Engagement Policy</w:t>
      </w:r>
      <w:r w:rsidRPr="00DD2987">
        <w:rPr>
          <w:rFonts w:ascii="Arial Narrow" w:hAnsi="Arial Narrow" w:cs="Arial"/>
          <w:i/>
          <w:color w:val="000000" w:themeColor="text1"/>
          <w:sz w:val="20"/>
          <w:lang w:val="en-CA"/>
        </w:rPr>
        <w:t xml:space="preserve">, </w:t>
      </w:r>
      <w:r w:rsidRPr="003D0848">
        <w:rPr>
          <w:rStyle w:val="descriptionChar"/>
        </w:rPr>
        <w:t>(insert policy number)</w:t>
      </w:r>
      <w:r w:rsidRPr="00DD2987">
        <w:rPr>
          <w:rFonts w:ascii="Arial Narrow" w:hAnsi="Arial Narrow" w:cs="Arial"/>
          <w:i/>
          <w:color w:val="000000" w:themeColor="text1"/>
          <w:sz w:val="20"/>
          <w:lang w:val="en-CA"/>
        </w:rPr>
        <w:t>, directs the purpose and value of having a policy, the principles that guide public engagement, key definitions, the responsibilities of Council and administration, the circumstances when public engagement will be used, the different approaches to public engagement, and the expectations associated with the policy.</w:t>
      </w:r>
    </w:p>
    <w:p w14:paraId="4241A833"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BDE8EFB"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Administrative Procedure</w:t>
      </w:r>
      <w:r w:rsidRPr="00DD2987">
        <w:rPr>
          <w:rFonts w:ascii="Arial Narrow" w:hAnsi="Arial Narrow" w:cs="Arial"/>
          <w:i/>
          <w:color w:val="000000" w:themeColor="text1"/>
          <w:sz w:val="20"/>
          <w:lang w:val="en-CA"/>
        </w:rPr>
        <w:t xml:space="preserve"> directs administration to initiative and implement the Public Engagement Policy making use of the components of our Public Engagement Framework.</w:t>
      </w:r>
    </w:p>
    <w:p w14:paraId="542026F2"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54C2DD2D" w14:textId="77777777" w:rsidR="007A67B0" w:rsidRDefault="007A67B0" w:rsidP="003D03A2">
      <w:pPr>
        <w:tabs>
          <w:tab w:val="left" w:pos="450"/>
        </w:tabs>
        <w:ind w:left="-90"/>
        <w:rPr>
          <w:rFonts w:ascii="Arial Narrow" w:hAnsi="Arial Narrow" w:cs="Arial"/>
          <w:b/>
          <w:i/>
          <w:color w:val="000000" w:themeColor="text1"/>
          <w:sz w:val="20"/>
          <w:lang w:val="en-CA"/>
        </w:rPr>
      </w:pPr>
    </w:p>
    <w:p w14:paraId="52ABFCAF" w14:textId="77777777" w:rsidR="007A67B0" w:rsidRDefault="007A67B0" w:rsidP="003D03A2">
      <w:pPr>
        <w:tabs>
          <w:tab w:val="left" w:pos="450"/>
        </w:tabs>
        <w:ind w:left="-90"/>
        <w:rPr>
          <w:rFonts w:ascii="Arial Narrow" w:hAnsi="Arial Narrow" w:cs="Arial"/>
          <w:b/>
          <w:i/>
          <w:color w:val="000000" w:themeColor="text1"/>
          <w:sz w:val="20"/>
          <w:lang w:val="en-CA"/>
        </w:rPr>
      </w:pPr>
    </w:p>
    <w:p w14:paraId="2B09B0A6" w14:textId="77777777" w:rsidR="007A67B0" w:rsidRDefault="007A67B0" w:rsidP="003D03A2">
      <w:pPr>
        <w:tabs>
          <w:tab w:val="left" w:pos="450"/>
        </w:tabs>
        <w:ind w:left="-90"/>
        <w:rPr>
          <w:rFonts w:ascii="Arial Narrow" w:hAnsi="Arial Narrow" w:cs="Arial"/>
          <w:b/>
          <w:i/>
          <w:color w:val="000000" w:themeColor="text1"/>
          <w:sz w:val="20"/>
          <w:lang w:val="en-CA"/>
        </w:rPr>
      </w:pPr>
    </w:p>
    <w:p w14:paraId="2DCA9970" w14:textId="77777777" w:rsidR="007A67B0" w:rsidRDefault="007A67B0" w:rsidP="003D03A2">
      <w:pPr>
        <w:tabs>
          <w:tab w:val="left" w:pos="450"/>
        </w:tabs>
        <w:ind w:left="-90"/>
        <w:rPr>
          <w:rFonts w:ascii="Arial Narrow" w:hAnsi="Arial Narrow" w:cs="Arial"/>
          <w:b/>
          <w:i/>
          <w:color w:val="000000" w:themeColor="text1"/>
          <w:sz w:val="20"/>
          <w:lang w:val="en-CA"/>
        </w:rPr>
      </w:pPr>
    </w:p>
    <w:p w14:paraId="506D1BF4" w14:textId="77777777" w:rsidR="007A67B0" w:rsidRDefault="007A67B0" w:rsidP="003D03A2">
      <w:pPr>
        <w:tabs>
          <w:tab w:val="left" w:pos="450"/>
        </w:tabs>
        <w:ind w:left="-90"/>
        <w:rPr>
          <w:rFonts w:ascii="Arial Narrow" w:hAnsi="Arial Narrow" w:cs="Arial"/>
          <w:b/>
          <w:i/>
          <w:color w:val="000000" w:themeColor="text1"/>
          <w:sz w:val="20"/>
          <w:lang w:val="en-CA"/>
        </w:rPr>
      </w:pPr>
    </w:p>
    <w:p w14:paraId="04D63750" w14:textId="77777777" w:rsidR="007A67B0" w:rsidRDefault="007A67B0" w:rsidP="003D03A2">
      <w:pPr>
        <w:tabs>
          <w:tab w:val="left" w:pos="450"/>
        </w:tabs>
        <w:ind w:left="-90"/>
        <w:rPr>
          <w:rFonts w:ascii="Arial Narrow" w:hAnsi="Arial Narrow" w:cs="Arial"/>
          <w:b/>
          <w:i/>
          <w:color w:val="000000" w:themeColor="text1"/>
          <w:sz w:val="20"/>
          <w:lang w:val="en-CA"/>
        </w:rPr>
      </w:pPr>
    </w:p>
    <w:p w14:paraId="2914991C" w14:textId="77777777" w:rsidR="007A67B0" w:rsidRDefault="007A67B0" w:rsidP="003D03A2">
      <w:pPr>
        <w:tabs>
          <w:tab w:val="left" w:pos="450"/>
        </w:tabs>
        <w:ind w:left="-90"/>
        <w:rPr>
          <w:rFonts w:ascii="Arial Narrow" w:hAnsi="Arial Narrow" w:cs="Arial"/>
          <w:b/>
          <w:i/>
          <w:color w:val="000000" w:themeColor="text1"/>
          <w:sz w:val="20"/>
          <w:lang w:val="en-CA"/>
        </w:rPr>
      </w:pPr>
    </w:p>
    <w:p w14:paraId="7083042D"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Approaches</w:t>
      </w:r>
      <w:r w:rsidRPr="00DD2987">
        <w:rPr>
          <w:rFonts w:ascii="Arial Narrow" w:hAnsi="Arial Narrow" w:cs="Arial"/>
          <w:i/>
          <w:color w:val="000000" w:themeColor="text1"/>
          <w:sz w:val="20"/>
          <w:lang w:val="en-CA"/>
        </w:rPr>
        <w:t xml:space="preserve"> </w:t>
      </w:r>
      <w:r w:rsidRPr="003D0848">
        <w:rPr>
          <w:rStyle w:val="descriptionChar"/>
        </w:rPr>
        <w:t>(replace with “Public Engagement Spectrum” if you are referring to a set spectrum of approaches)</w:t>
      </w:r>
      <w:r w:rsidRPr="00DD2987">
        <w:rPr>
          <w:rFonts w:ascii="Arial Narrow" w:hAnsi="Arial Narrow" w:cs="Arial"/>
          <w:i/>
          <w:color w:val="000000" w:themeColor="text1"/>
          <w:sz w:val="20"/>
          <w:lang w:val="en-CA"/>
        </w:rPr>
        <w:t xml:space="preserve"> are the different ways that members of the public can participate in our decision-making processes.</w:t>
      </w:r>
    </w:p>
    <w:p w14:paraId="6D44329F"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6C56FCC3" w14:textId="77777777" w:rsidR="00DD2987" w:rsidRPr="00DD2987" w:rsidRDefault="00DD2987" w:rsidP="003D03A2">
      <w:pPr>
        <w:tabs>
          <w:tab w:val="left" w:pos="450"/>
        </w:tabs>
        <w:ind w:left="-90"/>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Planning Process</w:t>
      </w:r>
      <w:r w:rsidRPr="00DD2987">
        <w:rPr>
          <w:rFonts w:ascii="Arial Narrow" w:hAnsi="Arial Narrow" w:cs="Arial"/>
          <w:i/>
          <w:color w:val="000000" w:themeColor="text1"/>
          <w:sz w:val="20"/>
          <w:lang w:val="en-CA"/>
        </w:rPr>
        <w:t xml:space="preserve"> is the steps we take to ensure that our public engagement activities align with our policy and effectively support our decision-making.</w:t>
      </w:r>
    </w:p>
    <w:p w14:paraId="602BC08B" w14:textId="77777777" w:rsidR="00DD2987" w:rsidRPr="00DD2987" w:rsidRDefault="00DD2987" w:rsidP="003D03A2">
      <w:pPr>
        <w:tabs>
          <w:tab w:val="left" w:pos="450"/>
        </w:tabs>
        <w:ind w:left="-90"/>
        <w:rPr>
          <w:rFonts w:ascii="Arial Narrow" w:hAnsi="Arial Narrow" w:cs="Arial"/>
          <w:i/>
          <w:color w:val="000000" w:themeColor="text1"/>
          <w:sz w:val="20"/>
          <w:lang w:val="en-CA"/>
        </w:rPr>
      </w:pPr>
    </w:p>
    <w:p w14:paraId="0986908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Reporting</w:t>
      </w:r>
      <w:r w:rsidRPr="00DD2987">
        <w:rPr>
          <w:rFonts w:ascii="Arial Narrow" w:hAnsi="Arial Narrow" w:cs="Arial"/>
          <w:i/>
          <w:color w:val="000000" w:themeColor="text1"/>
          <w:sz w:val="20"/>
          <w:lang w:val="en-CA"/>
        </w:rPr>
        <w:t xml:space="preserve"> is the way we inform the public what we heard </w:t>
      </w:r>
      <w:r w:rsidRPr="00192C14">
        <w:rPr>
          <w:rFonts w:ascii="Arial Narrow" w:hAnsi="Arial Narrow" w:cs="Arial"/>
          <w:i/>
          <w:color w:val="A6A6A6" w:themeColor="background1" w:themeShade="A6"/>
          <w:sz w:val="20"/>
          <w:lang w:val="en-CA"/>
        </w:rPr>
        <w:t>(in</w:t>
      </w:r>
      <w:r w:rsidRPr="00352A68">
        <w:rPr>
          <w:rFonts w:ascii="Arial Narrow" w:hAnsi="Arial Narrow" w:cs="Arial"/>
          <w:i/>
          <w:color w:val="A6A6A6" w:themeColor="background1" w:themeShade="A6"/>
          <w:sz w:val="20"/>
          <w:lang w:val="en-CA"/>
        </w:rPr>
        <w:t>sert</w:t>
      </w:r>
      <w:r w:rsidRPr="00192C14">
        <w:rPr>
          <w:rFonts w:ascii="Arial Narrow" w:hAnsi="Arial Narrow" w:cs="Arial"/>
          <w:i/>
          <w:color w:val="A6A6A6" w:themeColor="background1" w:themeShade="A6"/>
          <w:sz w:val="20"/>
          <w:lang w:val="en-CA"/>
        </w:rPr>
        <w:t xml:space="preserve"> “and decided” if you offer What We Decided reports in addition to What We Heard report)</w:t>
      </w:r>
      <w:r w:rsidRPr="00DD2987">
        <w:rPr>
          <w:rFonts w:ascii="Arial Narrow" w:hAnsi="Arial Narrow" w:cs="Arial"/>
          <w:i/>
          <w:color w:val="000000" w:themeColor="text1"/>
          <w:sz w:val="20"/>
          <w:lang w:val="en-CA"/>
        </w:rPr>
        <w:t xml:space="preserve"> through our public engagement activities.</w:t>
      </w:r>
    </w:p>
    <w:p w14:paraId="0A626FF2" w14:textId="77777777" w:rsidR="00DD2987" w:rsidRPr="00DD2987" w:rsidRDefault="00DD2987" w:rsidP="003D03A2">
      <w:pPr>
        <w:keepNext/>
        <w:keepLines/>
        <w:tabs>
          <w:tab w:val="left" w:pos="450"/>
        </w:tabs>
        <w:ind w:left="-86"/>
        <w:rPr>
          <w:rFonts w:ascii="Arial Narrow" w:hAnsi="Arial Narrow" w:cs="Arial"/>
          <w:i/>
          <w:color w:val="000000" w:themeColor="text1"/>
          <w:sz w:val="20"/>
          <w:lang w:val="en-CA"/>
        </w:rPr>
      </w:pPr>
    </w:p>
    <w:p w14:paraId="7D6D4A89" w14:textId="77777777" w:rsidR="00DD2987" w:rsidRPr="00DD2987" w:rsidRDefault="00DD2987" w:rsidP="003D03A2">
      <w:pPr>
        <w:keepNext/>
        <w:keepLines/>
        <w:tabs>
          <w:tab w:val="left" w:pos="450"/>
          <w:tab w:val="left" w:pos="990"/>
        </w:tabs>
        <w:ind w:left="-86"/>
        <w:rPr>
          <w:rFonts w:ascii="Arial Narrow" w:hAnsi="Arial Narrow" w:cs="Arial"/>
          <w:i/>
          <w:color w:val="000000" w:themeColor="text1"/>
          <w:sz w:val="20"/>
          <w:lang w:val="en-CA"/>
        </w:rPr>
      </w:pPr>
      <w:r w:rsidRPr="00192C14">
        <w:rPr>
          <w:rFonts w:ascii="Arial Narrow" w:hAnsi="Arial Narrow" w:cs="Arial"/>
          <w:b/>
          <w:i/>
          <w:color w:val="000000" w:themeColor="text1"/>
          <w:sz w:val="20"/>
          <w:lang w:val="en-CA"/>
        </w:rPr>
        <w:t>Public Engagement Evaluation</w:t>
      </w:r>
      <w:r w:rsidRPr="00DD2987">
        <w:rPr>
          <w:rFonts w:ascii="Arial Narrow" w:hAnsi="Arial Narrow" w:cs="Arial"/>
          <w:i/>
          <w:color w:val="000000" w:themeColor="text1"/>
          <w:sz w:val="20"/>
          <w:lang w:val="en-CA"/>
        </w:rPr>
        <w:t xml:space="preserve"> is the way we support continuous improvement and learn from our public engagement planning, activities, and reporting</w:t>
      </w:r>
      <w:r w:rsidRPr="00192C14">
        <w:rPr>
          <w:rFonts w:ascii="Arial Narrow" w:hAnsi="Arial Narrow" w:cs="Arial"/>
          <w:i/>
          <w:color w:val="A6A6A6" w:themeColor="background1" w:themeShade="A6"/>
          <w:sz w:val="20"/>
          <w:lang w:val="en-CA"/>
        </w:rPr>
        <w:t>]</w:t>
      </w:r>
      <w:r w:rsidRPr="00DD2987">
        <w:rPr>
          <w:rFonts w:ascii="Arial Narrow" w:hAnsi="Arial Narrow" w:cs="Arial"/>
          <w:i/>
          <w:color w:val="000000" w:themeColor="text1"/>
          <w:sz w:val="20"/>
          <w:lang w:val="en-CA"/>
        </w:rPr>
        <w:t>.</w:t>
      </w:r>
    </w:p>
    <w:p w14:paraId="64D16FBD" w14:textId="77777777" w:rsidR="00DD2987" w:rsidRPr="00DD2987" w:rsidRDefault="00DD2987" w:rsidP="003D03A2">
      <w:pPr>
        <w:keepNext/>
        <w:keepLines/>
        <w:tabs>
          <w:tab w:val="left" w:pos="450"/>
          <w:tab w:val="left" w:pos="990"/>
        </w:tabs>
        <w:ind w:left="720" w:hanging="360"/>
        <w:rPr>
          <w:rFonts w:ascii="Arial Narrow" w:hAnsi="Arial Narrow" w:cs="Arial"/>
          <w:i/>
          <w:color w:val="000000" w:themeColor="text1"/>
          <w:sz w:val="20"/>
          <w:lang w:val="en-CA"/>
        </w:rPr>
      </w:pPr>
    </w:p>
    <w:p w14:paraId="51B89D2C" w14:textId="77777777" w:rsidR="00DD2987" w:rsidRPr="00DD2987" w:rsidRDefault="00DD2987" w:rsidP="003D03A2">
      <w:pPr>
        <w:tabs>
          <w:tab w:val="left" w:pos="450"/>
          <w:tab w:val="left" w:pos="990"/>
        </w:tabs>
        <w:ind w:left="720" w:hanging="360"/>
        <w:rPr>
          <w:rFonts w:ascii="Arial Narrow" w:hAnsi="Arial Narrow" w:cs="Arial"/>
          <w:i/>
          <w:color w:val="000000" w:themeColor="text1"/>
          <w:sz w:val="20"/>
          <w:lang w:val="en-CA"/>
        </w:rPr>
      </w:pPr>
    </w:p>
    <w:p w14:paraId="2C7AD576"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sectPr w:rsidR="007A67B0" w:rsidSect="00DC269D">
          <w:type w:val="continuous"/>
          <w:pgSz w:w="12240" w:h="15840"/>
          <w:pgMar w:top="1440" w:right="900" w:bottom="360" w:left="1987" w:header="720" w:footer="547" w:gutter="0"/>
          <w:cols w:num="2" w:space="535"/>
          <w:docGrid w:linePitch="360"/>
        </w:sectPr>
      </w:pPr>
    </w:p>
    <w:p w14:paraId="54DCC27E" w14:textId="77777777" w:rsidR="007A67B0" w:rsidRDefault="007A67B0" w:rsidP="003D03A2">
      <w:pPr>
        <w:tabs>
          <w:tab w:val="left" w:pos="360"/>
          <w:tab w:val="left" w:pos="990"/>
          <w:tab w:val="left" w:pos="1800"/>
        </w:tabs>
        <w:ind w:left="450" w:hanging="540"/>
        <w:rPr>
          <w:rFonts w:ascii="Arial Narrow" w:hAnsi="Arial Narrow" w:cs="Arial"/>
          <w:b/>
          <w:color w:val="000000" w:themeColor="text1"/>
          <w:sz w:val="20"/>
          <w:lang w:val="en-CA"/>
        </w:rPr>
      </w:pPr>
    </w:p>
    <w:p w14:paraId="6B3DF513" w14:textId="0E2B4175"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2.0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Policy</w:t>
      </w:r>
    </w:p>
    <w:p w14:paraId="3C496073" w14:textId="1C8BB3AC" w:rsidR="00F93835" w:rsidRDefault="003D03A2" w:rsidP="00F93835">
      <w:pPr>
        <w:tabs>
          <w:tab w:val="left" w:pos="360"/>
          <w:tab w:val="left" w:pos="990"/>
          <w:tab w:val="left" w:pos="1800"/>
        </w:tabs>
        <w:ind w:left="360" w:hanging="540"/>
        <w:rPr>
          <w:rStyle w:val="descriptionChar"/>
        </w:rPr>
      </w:pPr>
      <w:r>
        <w:tab/>
      </w:r>
      <w:r w:rsidR="00F93835" w:rsidRPr="00192C14">
        <w:rPr>
          <w:rStyle w:val="descriptionChar"/>
        </w:rPr>
        <w:t>[Insert p</w:t>
      </w:r>
      <w:r w:rsidR="00F93835">
        <w:rPr>
          <w:rStyle w:val="descriptionChar"/>
        </w:rPr>
        <w:t>olicy</w:t>
      </w:r>
      <w:r w:rsidR="00F93835" w:rsidRPr="00192C14">
        <w:rPr>
          <w:rStyle w:val="descriptionChar"/>
        </w:rPr>
        <w:t xml:space="preserve"> name, number, date adopted, and policy statement].</w:t>
      </w:r>
    </w:p>
    <w:p w14:paraId="341E42A7" w14:textId="5FB4F5DF"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1420871F" w14:textId="77777777" w:rsidTr="000042E9">
        <w:trPr>
          <w:trHeight w:val="654"/>
        </w:trPr>
        <w:tc>
          <w:tcPr>
            <w:tcW w:w="8640" w:type="dxa"/>
            <w:shd w:val="clear" w:color="auto" w:fill="F2F2F2" w:themeFill="background1" w:themeFillShade="F2"/>
          </w:tcPr>
          <w:p w14:paraId="07EFC335" w14:textId="77777777" w:rsidR="007A67B0" w:rsidRDefault="007A67B0" w:rsidP="000042E9">
            <w:pPr>
              <w:pStyle w:val="bodytextarial"/>
            </w:pPr>
            <w:r>
              <w:t>Enter description here…</w:t>
            </w:r>
          </w:p>
        </w:tc>
      </w:tr>
    </w:tbl>
    <w:p w14:paraId="3EEC72F3" w14:textId="77777777" w:rsidR="007A67B0" w:rsidRDefault="007A67B0" w:rsidP="00C921C4">
      <w:pPr>
        <w:pStyle w:val="description"/>
      </w:pPr>
    </w:p>
    <w:p w14:paraId="29FB7D75" w14:textId="090FFF72" w:rsidR="00DD2987" w:rsidRPr="00192C14" w:rsidRDefault="00DD2987" w:rsidP="00C921C4">
      <w:pPr>
        <w:pStyle w:val="description"/>
        <w:rPr>
          <w:ins w:id="0" w:author="Maria deBruijn" w:date="2018-05-31T12:33:00Z"/>
        </w:rPr>
      </w:pPr>
    </w:p>
    <w:p w14:paraId="3008B8E9" w14:textId="77777777" w:rsidR="00DD2987" w:rsidRPr="00DD2987" w:rsidRDefault="00DD2987" w:rsidP="003D03A2">
      <w:pPr>
        <w:tabs>
          <w:tab w:val="left" w:pos="360"/>
          <w:tab w:val="left" w:pos="990"/>
          <w:tab w:val="left" w:pos="1800"/>
        </w:tabs>
        <w:ind w:left="450" w:hanging="540"/>
        <w:rPr>
          <w:ins w:id="1" w:author="Maria deBruijn" w:date="2018-05-31T12:33:00Z"/>
          <w:rFonts w:ascii="Arial Narrow" w:hAnsi="Arial Narrow" w:cs="Arial"/>
          <w:b/>
          <w:color w:val="000000" w:themeColor="text1"/>
          <w:sz w:val="20"/>
          <w:lang w:val="en-CA"/>
        </w:rPr>
      </w:pPr>
    </w:p>
    <w:p w14:paraId="01DA6BDE" w14:textId="22117493" w:rsidR="00DD2987" w:rsidRPr="00192C14"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3.0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Administrative Procedure</w:t>
      </w:r>
    </w:p>
    <w:p w14:paraId="3368E270" w14:textId="45C77C90" w:rsidR="00DD2987" w:rsidRDefault="003D03A2" w:rsidP="003D03A2">
      <w:pPr>
        <w:tabs>
          <w:tab w:val="left" w:pos="360"/>
          <w:tab w:val="left" w:pos="990"/>
          <w:tab w:val="left" w:pos="1800"/>
        </w:tabs>
        <w:ind w:left="360" w:hanging="540"/>
        <w:rPr>
          <w:rStyle w:val="descriptionChar"/>
        </w:rPr>
      </w:pPr>
      <w:r>
        <w:rPr>
          <w:rStyle w:val="descriptionChar"/>
        </w:rPr>
        <w:tab/>
      </w:r>
      <w:r w:rsidR="00DD2987" w:rsidRPr="00192C14">
        <w:rPr>
          <w:rStyle w:val="descriptionChar"/>
        </w:rPr>
        <w:t>[Insert procedure name, number, date adopted, and policy statement].</w:t>
      </w:r>
    </w:p>
    <w:p w14:paraId="6D016F73"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8002522" w14:textId="77777777" w:rsidTr="000042E9">
        <w:trPr>
          <w:trHeight w:val="654"/>
        </w:trPr>
        <w:tc>
          <w:tcPr>
            <w:tcW w:w="8640" w:type="dxa"/>
            <w:shd w:val="clear" w:color="auto" w:fill="F2F2F2" w:themeFill="background1" w:themeFillShade="F2"/>
          </w:tcPr>
          <w:p w14:paraId="6B1D8EE7" w14:textId="77777777" w:rsidR="007A67B0" w:rsidRDefault="007A67B0" w:rsidP="000042E9">
            <w:pPr>
              <w:pStyle w:val="bodytextarial"/>
            </w:pPr>
            <w:r>
              <w:t>Enter description here…</w:t>
            </w:r>
          </w:p>
        </w:tc>
      </w:tr>
    </w:tbl>
    <w:p w14:paraId="689D74DF" w14:textId="77777777" w:rsidR="007A67B0" w:rsidRDefault="007A67B0" w:rsidP="00C921C4">
      <w:pPr>
        <w:pStyle w:val="description"/>
      </w:pPr>
    </w:p>
    <w:p w14:paraId="4FEA5D13" w14:textId="77777777" w:rsidR="007A67B0" w:rsidRPr="00192C14" w:rsidRDefault="007A67B0" w:rsidP="003D03A2">
      <w:pPr>
        <w:tabs>
          <w:tab w:val="left" w:pos="360"/>
          <w:tab w:val="left" w:pos="990"/>
          <w:tab w:val="left" w:pos="1800"/>
        </w:tabs>
        <w:ind w:left="360" w:hanging="540"/>
        <w:rPr>
          <w:rStyle w:val="descriptionChar"/>
        </w:rPr>
      </w:pPr>
    </w:p>
    <w:p w14:paraId="59C3C4C5"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04203625" w14:textId="4D4D0913" w:rsidR="00DD2987" w:rsidRPr="00225B2F" w:rsidRDefault="00DD2987" w:rsidP="007A67B0">
      <w:pPr>
        <w:keepNext/>
        <w:keepLines/>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4.0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Approaches</w:t>
      </w:r>
    </w:p>
    <w:p w14:paraId="62C9D4F9" w14:textId="1952E4DC" w:rsidR="00DD2987" w:rsidRDefault="00C921C4" w:rsidP="00C921C4">
      <w:pPr>
        <w:pStyle w:val="description"/>
      </w:pPr>
      <w:r>
        <w:tab/>
      </w:r>
      <w:r w:rsidR="003D03A2">
        <w:tab/>
      </w:r>
      <w:r w:rsidR="00DD2987" w:rsidRPr="00352A68">
        <w:t xml:space="preserve">[Insert the municipality’s public engagement approaches – i.e., the public engagement spectrum; </w:t>
      </w:r>
      <w:r w:rsidR="00192C14" w:rsidRPr="00352A68">
        <w:br/>
      </w:r>
      <w:r w:rsidR="00DD2987" w:rsidRPr="00352A68">
        <w:t>See</w:t>
      </w:r>
      <w:r w:rsidR="00DD2987" w:rsidRPr="00DD2987">
        <w:t xml:space="preserve"> </w:t>
      </w:r>
      <w:r w:rsidR="00DD2987" w:rsidRPr="00192C14">
        <w:rPr>
          <w:b/>
          <w:color w:val="17569B" w:themeColor="text2" w:themeTint="BF"/>
        </w:rPr>
        <w:t>Public Engagement Guide Section 3.1</w:t>
      </w:r>
      <w:r w:rsidR="00DD2987" w:rsidRPr="00DD2987">
        <w:t xml:space="preserve"> </w:t>
      </w:r>
      <w:r w:rsidR="00DD2987" w:rsidRPr="00352A68">
        <w:t>for Sample Approaches].</w:t>
      </w:r>
    </w:p>
    <w:p w14:paraId="2242B410"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20FD157E" w14:textId="77777777" w:rsidTr="000042E9">
        <w:trPr>
          <w:trHeight w:val="654"/>
        </w:trPr>
        <w:tc>
          <w:tcPr>
            <w:tcW w:w="8640" w:type="dxa"/>
            <w:shd w:val="clear" w:color="auto" w:fill="F2F2F2" w:themeFill="background1" w:themeFillShade="F2"/>
          </w:tcPr>
          <w:p w14:paraId="74028D8B" w14:textId="77777777" w:rsidR="007A67B0" w:rsidRDefault="007A67B0" w:rsidP="007A67B0">
            <w:pPr>
              <w:pStyle w:val="bodytextarial"/>
              <w:keepNext/>
              <w:keepLines/>
            </w:pPr>
            <w:r>
              <w:t>Enter description here…</w:t>
            </w:r>
          </w:p>
        </w:tc>
      </w:tr>
    </w:tbl>
    <w:p w14:paraId="43AA3850" w14:textId="77777777" w:rsidR="007A67B0" w:rsidRPr="00DD2987" w:rsidRDefault="007A67B0" w:rsidP="00C921C4">
      <w:pPr>
        <w:pStyle w:val="description"/>
      </w:pPr>
    </w:p>
    <w:p w14:paraId="73FC42C0" w14:textId="77777777" w:rsidR="00DD2987" w:rsidRPr="00DD2987" w:rsidRDefault="00DD2987" w:rsidP="003D03A2">
      <w:pPr>
        <w:tabs>
          <w:tab w:val="left" w:pos="360"/>
          <w:tab w:val="left" w:pos="990"/>
          <w:tab w:val="left" w:pos="1800"/>
        </w:tabs>
        <w:ind w:left="450" w:hanging="540"/>
        <w:rPr>
          <w:rFonts w:ascii="Arial Narrow" w:hAnsi="Arial Narrow" w:cs="Arial"/>
          <w:color w:val="000000" w:themeColor="text1"/>
          <w:sz w:val="20"/>
          <w:lang w:val="en-CA"/>
        </w:rPr>
      </w:pPr>
    </w:p>
    <w:p w14:paraId="34CDEEC6" w14:textId="453555B9" w:rsidR="00DD2987" w:rsidRPr="00225B2F" w:rsidRDefault="00DD2987" w:rsidP="003D03A2">
      <w:pPr>
        <w:tabs>
          <w:tab w:val="left" w:pos="36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5.0</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Planning Process</w:t>
      </w:r>
    </w:p>
    <w:p w14:paraId="13CC59EB" w14:textId="657374C0" w:rsidR="007A67B0" w:rsidRDefault="00C921C4" w:rsidP="00C921C4">
      <w:pPr>
        <w:pStyle w:val="description"/>
      </w:pPr>
      <w:r>
        <w:tab/>
      </w:r>
      <w:r w:rsidR="003D03A2">
        <w:tab/>
      </w:r>
      <w:r w:rsidR="00DD2987" w:rsidRPr="00352A68">
        <w:t>[Describe the process the municipality uses to plan for public engagement; reference any plan templates or guidelines that exist].</w:t>
      </w:r>
      <w:r w:rsidR="007A67B0" w:rsidRPr="007A67B0">
        <w:t xml:space="preserve"> </w:t>
      </w:r>
    </w:p>
    <w:p w14:paraId="23E26A3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6BF35169" w14:textId="77777777" w:rsidTr="000042E9">
        <w:trPr>
          <w:trHeight w:val="654"/>
        </w:trPr>
        <w:tc>
          <w:tcPr>
            <w:tcW w:w="8640" w:type="dxa"/>
            <w:shd w:val="clear" w:color="auto" w:fill="F2F2F2" w:themeFill="background1" w:themeFillShade="F2"/>
          </w:tcPr>
          <w:p w14:paraId="21A25714" w14:textId="77777777" w:rsidR="007A67B0" w:rsidRDefault="007A67B0" w:rsidP="000042E9">
            <w:pPr>
              <w:pStyle w:val="bodytextarial"/>
            </w:pPr>
            <w:r>
              <w:t>Enter description here…</w:t>
            </w:r>
          </w:p>
        </w:tc>
      </w:tr>
    </w:tbl>
    <w:p w14:paraId="70871D5B" w14:textId="77777777" w:rsidR="007A67B0" w:rsidRDefault="007A67B0" w:rsidP="00C921C4">
      <w:pPr>
        <w:pStyle w:val="description"/>
      </w:pPr>
    </w:p>
    <w:p w14:paraId="5B4DEA4F" w14:textId="255E9F9A" w:rsidR="00DD2987" w:rsidRPr="00352A68" w:rsidRDefault="00DD2987" w:rsidP="00C921C4">
      <w:pPr>
        <w:pStyle w:val="description"/>
      </w:pPr>
    </w:p>
    <w:p w14:paraId="5722C45F"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4A4F0F34" w14:textId="2A2663CA"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6.0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Reporting</w:t>
      </w:r>
    </w:p>
    <w:p w14:paraId="560718A1" w14:textId="2B525697" w:rsidR="00DD2987" w:rsidRDefault="00C921C4" w:rsidP="00C921C4">
      <w:pPr>
        <w:pStyle w:val="description"/>
      </w:pPr>
      <w:r>
        <w:tab/>
      </w:r>
      <w:r w:rsidRPr="00352A68">
        <w:t xml:space="preserve"> </w:t>
      </w:r>
      <w:r w:rsidR="00DD2987" w:rsidRPr="00352A68">
        <w:t>[Describe the process the municipality uses to report on public engagement activities; reference any templates or guidelines that exist].</w:t>
      </w:r>
    </w:p>
    <w:p w14:paraId="5CFBFE69"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43EA6380" w14:textId="77777777" w:rsidTr="000042E9">
        <w:trPr>
          <w:trHeight w:val="654"/>
        </w:trPr>
        <w:tc>
          <w:tcPr>
            <w:tcW w:w="8640" w:type="dxa"/>
            <w:shd w:val="clear" w:color="auto" w:fill="F2F2F2" w:themeFill="background1" w:themeFillShade="F2"/>
          </w:tcPr>
          <w:p w14:paraId="4A5BEEF1" w14:textId="77777777" w:rsidR="007A67B0" w:rsidRDefault="007A67B0" w:rsidP="000042E9">
            <w:pPr>
              <w:pStyle w:val="bodytextarial"/>
            </w:pPr>
            <w:r>
              <w:t>Enter description here…</w:t>
            </w:r>
          </w:p>
        </w:tc>
      </w:tr>
    </w:tbl>
    <w:p w14:paraId="11F7F813" w14:textId="77777777" w:rsidR="007A67B0" w:rsidRDefault="007A67B0" w:rsidP="00C921C4">
      <w:pPr>
        <w:pStyle w:val="description"/>
      </w:pPr>
    </w:p>
    <w:p w14:paraId="4010BBA8" w14:textId="77777777" w:rsidR="007A67B0" w:rsidRPr="00352A68" w:rsidRDefault="007A67B0" w:rsidP="00C921C4">
      <w:pPr>
        <w:pStyle w:val="description"/>
      </w:pPr>
    </w:p>
    <w:p w14:paraId="6948B10D" w14:textId="77777777" w:rsidR="00DD2987" w:rsidRPr="00DD2987" w:rsidRDefault="00DD2987" w:rsidP="003D03A2">
      <w:pPr>
        <w:tabs>
          <w:tab w:val="left" w:pos="360"/>
          <w:tab w:val="left" w:pos="720"/>
          <w:tab w:val="left" w:pos="990"/>
          <w:tab w:val="left" w:pos="1800"/>
        </w:tabs>
        <w:ind w:left="450" w:hanging="540"/>
        <w:rPr>
          <w:rFonts w:ascii="Arial Narrow" w:hAnsi="Arial Narrow" w:cs="Arial"/>
          <w:color w:val="000000" w:themeColor="text1"/>
          <w:sz w:val="20"/>
          <w:lang w:val="en-CA"/>
        </w:rPr>
      </w:pPr>
    </w:p>
    <w:p w14:paraId="098F8CB0" w14:textId="1DCEFE19" w:rsidR="00DD2987" w:rsidRPr="00225B2F" w:rsidRDefault="00DD2987" w:rsidP="003D03A2">
      <w:pPr>
        <w:tabs>
          <w:tab w:val="left" w:pos="360"/>
          <w:tab w:val="left" w:pos="720"/>
          <w:tab w:val="left" w:pos="990"/>
          <w:tab w:val="left" w:pos="1800"/>
        </w:tabs>
        <w:ind w:left="450" w:hanging="540"/>
        <w:rPr>
          <w:rFonts w:ascii="Arial Narrow" w:hAnsi="Arial Narrow" w:cs="Arial"/>
          <w:b/>
          <w:color w:val="000000" w:themeColor="text1"/>
          <w:sz w:val="20"/>
          <w:lang w:val="en-CA"/>
        </w:rPr>
      </w:pPr>
      <w:r w:rsidRPr="00DD2987">
        <w:rPr>
          <w:rFonts w:ascii="Arial Narrow" w:hAnsi="Arial Narrow" w:cs="Arial"/>
          <w:b/>
          <w:color w:val="000000" w:themeColor="text1"/>
          <w:sz w:val="20"/>
          <w:lang w:val="en-CA"/>
        </w:rPr>
        <w:t xml:space="preserve">7.0 </w:t>
      </w:r>
      <w:r w:rsidR="00192C14">
        <w:rPr>
          <w:rFonts w:ascii="Arial Narrow" w:hAnsi="Arial Narrow" w:cs="Arial"/>
          <w:b/>
          <w:color w:val="000000" w:themeColor="text1"/>
          <w:sz w:val="20"/>
          <w:lang w:val="en-CA"/>
        </w:rPr>
        <w:tab/>
      </w:r>
      <w:r w:rsidRPr="00DD2987">
        <w:rPr>
          <w:rFonts w:ascii="Arial Narrow" w:hAnsi="Arial Narrow" w:cs="Arial"/>
          <w:b/>
          <w:color w:val="000000" w:themeColor="text1"/>
          <w:sz w:val="20"/>
          <w:lang w:val="en-CA"/>
        </w:rPr>
        <w:t>Public Engagement Evaluation</w:t>
      </w:r>
    </w:p>
    <w:p w14:paraId="631503CB" w14:textId="241DC079" w:rsidR="00DD2987" w:rsidRPr="00352A68" w:rsidRDefault="00C921C4" w:rsidP="00C921C4">
      <w:pPr>
        <w:pStyle w:val="description"/>
      </w:pPr>
      <w:r>
        <w:tab/>
      </w:r>
      <w:r w:rsidRPr="00352A68">
        <w:t xml:space="preserve"> </w:t>
      </w:r>
      <w:r w:rsidR="00DD2987" w:rsidRPr="00352A68">
        <w:t>[Describe the municipality’s process for evaluating public engagement activities and its overall approach to public engagement or insert the municipality’s public engagement evaluation framework].</w:t>
      </w:r>
    </w:p>
    <w:p w14:paraId="70F4AAD2" w14:textId="77777777" w:rsidR="007A67B0" w:rsidRDefault="007A67B0"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7A67B0" w14:paraId="384BCCA2" w14:textId="77777777" w:rsidTr="000042E9">
        <w:trPr>
          <w:trHeight w:val="654"/>
        </w:trPr>
        <w:tc>
          <w:tcPr>
            <w:tcW w:w="8640" w:type="dxa"/>
            <w:shd w:val="clear" w:color="auto" w:fill="F2F2F2" w:themeFill="background1" w:themeFillShade="F2"/>
          </w:tcPr>
          <w:p w14:paraId="754A23C9" w14:textId="77777777" w:rsidR="007A67B0" w:rsidRDefault="007A67B0" w:rsidP="000042E9">
            <w:pPr>
              <w:pStyle w:val="bodytextarial"/>
            </w:pPr>
            <w:r>
              <w:t>Enter description here…</w:t>
            </w:r>
          </w:p>
        </w:tc>
      </w:tr>
    </w:tbl>
    <w:p w14:paraId="4EF62B02" w14:textId="77777777" w:rsidR="007A67B0" w:rsidRDefault="007A67B0" w:rsidP="00C921C4">
      <w:pPr>
        <w:pStyle w:val="description"/>
      </w:pPr>
    </w:p>
    <w:p w14:paraId="60B6A5C2" w14:textId="77777777" w:rsidR="006F4922" w:rsidRDefault="006F4922" w:rsidP="006F4922">
      <w:pPr>
        <w:rPr>
          <w:rFonts w:ascii="Arial Narrow" w:hAnsi="Arial Narrow" w:cs="Arial"/>
          <w:color w:val="000000" w:themeColor="text1"/>
          <w:sz w:val="20"/>
          <w:lang w:val="en-CA"/>
        </w:rPr>
        <w:sectPr w:rsidR="006F4922" w:rsidSect="007A67B0">
          <w:type w:val="continuous"/>
          <w:pgSz w:w="12240" w:h="15840"/>
          <w:pgMar w:top="1440" w:right="900" w:bottom="360" w:left="1987" w:header="720" w:footer="547" w:gutter="0"/>
          <w:cols w:space="535"/>
          <w:docGrid w:linePitch="360"/>
        </w:sectPr>
      </w:pPr>
    </w:p>
    <w:p w14:paraId="383F6401" w14:textId="1875226E" w:rsidR="00DD2987" w:rsidRPr="00DD2987" w:rsidRDefault="00DD2987" w:rsidP="006F4922">
      <w:pPr>
        <w:rPr>
          <w:rFonts w:ascii="Arial Narrow" w:hAnsi="Arial Narrow" w:cs="Arial"/>
          <w:color w:val="000000" w:themeColor="text1"/>
          <w:sz w:val="20"/>
          <w:lang w:val="en-CA"/>
        </w:rPr>
      </w:pPr>
    </w:p>
    <w:p w14:paraId="60113F60"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type w:val="continuous"/>
          <w:pgSz w:w="12240" w:h="15840"/>
          <w:pgMar w:top="1440" w:right="900" w:bottom="1440" w:left="1987" w:header="720" w:footer="540" w:gutter="0"/>
          <w:cols w:num="2" w:space="720"/>
          <w:docGrid w:linePitch="360"/>
        </w:sectPr>
      </w:pPr>
    </w:p>
    <w:p w14:paraId="6EFC6FFF" w14:textId="7FFE3537" w:rsidR="003D03A2" w:rsidRDefault="003D03A2" w:rsidP="003D03A2">
      <w:pPr>
        <w:rPr>
          <w:rFonts w:ascii="Arial Narrow" w:eastAsia="Times New Roman" w:hAnsi="Arial Narrow" w:cs="Arial"/>
          <w:b/>
          <w:color w:val="17569B" w:themeColor="text2" w:themeTint="BF"/>
        </w:rPr>
      </w:pPr>
      <w:r w:rsidRPr="001C7955">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3</w:t>
      </w:r>
      <w:r w:rsidRPr="00192C14">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ADMINISTRATIVE PROCEDURE</w:t>
      </w:r>
      <w:r w:rsidRPr="001C7955">
        <w:rPr>
          <w:rFonts w:ascii="Arial Narrow" w:eastAsia="Times New Roman" w:hAnsi="Arial Narrow" w:cs="Arial"/>
          <w:b/>
          <w:color w:val="17569B" w:themeColor="text2" w:themeTint="BF"/>
        </w:rPr>
        <w:t xml:space="preserve"> TEMPLATE</w:t>
      </w:r>
    </w:p>
    <w:p w14:paraId="65616CC4" w14:textId="4FB7FFD2" w:rsidR="003D03A2" w:rsidRPr="0040353C" w:rsidRDefault="003D03A2" w:rsidP="003D03A2">
      <w:pPr>
        <w:jc w:val="center"/>
        <w:rPr>
          <w:rFonts w:ascii="Arial Narrow" w:eastAsia="Times New Roman" w:hAnsi="Arial Narrow" w:cs="Arial"/>
          <w:b/>
          <w:color w:val="17569B" w:themeColor="text2" w:themeTint="BF"/>
        </w:rPr>
      </w:pPr>
    </w:p>
    <w:p w14:paraId="65968107" w14:textId="77777777" w:rsidR="003D03A2" w:rsidRPr="00DD2987" w:rsidRDefault="003D03A2" w:rsidP="003D03A2">
      <w:pPr>
        <w:rPr>
          <w:rFonts w:ascii="Arial Narrow" w:hAnsi="Arial Narrow" w:cs="Arial"/>
          <w:color w:val="000000" w:themeColor="text1"/>
          <w:sz w:val="20"/>
          <w:lang w:val="en-CA"/>
        </w:rPr>
      </w:pPr>
    </w:p>
    <w:p w14:paraId="59E0E3F9" w14:textId="3F0BD969" w:rsidR="003D03A2" w:rsidRPr="00352A68" w:rsidRDefault="003D03A2" w:rsidP="00C921C4">
      <w:pPr>
        <w:pStyle w:val="description"/>
      </w:pPr>
      <w:r w:rsidRPr="00B6156D">
        <w:t>[insert municipality name]</w:t>
      </w:r>
      <w:r>
        <w:t xml:space="preserve"> </w:t>
      </w:r>
      <w:r w:rsidRPr="00F93835">
        <w:rPr>
          <w:b/>
          <w:i w:val="0"/>
          <w:color w:val="000000" w:themeColor="text1"/>
        </w:rPr>
        <w:t>PUBLIC ENGAGEMENT ADMINISTRATIVE PROCEDURE</w:t>
      </w:r>
    </w:p>
    <w:p w14:paraId="6F93DD00" w14:textId="77777777" w:rsidR="00DD2987" w:rsidRPr="00DD2987" w:rsidRDefault="00DD2987" w:rsidP="00DD2987">
      <w:pPr>
        <w:pStyle w:val="BodyText"/>
        <w:spacing w:before="9"/>
        <w:rPr>
          <w:rFonts w:ascii="Arial Narrow" w:hAnsi="Arial Narrow" w:cs="Arial"/>
          <w:b/>
          <w:sz w:val="20"/>
          <w:szCs w:val="20"/>
        </w:rPr>
      </w:pPr>
    </w:p>
    <w:p w14:paraId="16924AC7" w14:textId="77777777" w:rsidR="00DD2987" w:rsidRPr="00DD2987" w:rsidRDefault="00DD2987" w:rsidP="00DC269D">
      <w:pPr>
        <w:pStyle w:val="bodytextarial"/>
      </w:pPr>
      <w:r w:rsidRPr="00DD2987">
        <w:t xml:space="preserve">Legislative and Administrative Authorities </w:t>
      </w:r>
      <w:r w:rsidRPr="00DC269D">
        <w:rPr>
          <w:rStyle w:val="descriptionChar"/>
        </w:rPr>
        <w:t>[List relevant legislation, for example: Municipal Government Act (MGA), Alberta Freedom of Information and Privacy Protection Act (FOIP), Alberta Personal Information Protection Act and/or implications for existing municipal policies (i.e., employee conduct, security, safe workplace, technology use, communication protocols, etc.].</w:t>
      </w:r>
    </w:p>
    <w:p w14:paraId="054B7EDA" w14:textId="77777777" w:rsidR="00DD2987" w:rsidRPr="00DD2987" w:rsidRDefault="00DD2987" w:rsidP="00DD2987">
      <w:pPr>
        <w:rPr>
          <w:rFonts w:ascii="Arial Narrow" w:hAnsi="Arial Narrow" w:cs="Arial"/>
          <w:sz w:val="20"/>
          <w:szCs w:val="20"/>
        </w:rPr>
      </w:pPr>
    </w:p>
    <w:p w14:paraId="22FFD0DB" w14:textId="77777777" w:rsidR="000042E9" w:rsidRDefault="000042E9" w:rsidP="00C921C4">
      <w:pPr>
        <w:pStyle w:val="description"/>
      </w:pPr>
    </w:p>
    <w:tbl>
      <w:tblPr>
        <w:tblStyle w:val="TableGrid"/>
        <w:tblW w:w="0" w:type="auto"/>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6" w:type="dxa"/>
          <w:left w:w="115" w:type="dxa"/>
          <w:bottom w:w="86" w:type="dxa"/>
          <w:right w:w="115" w:type="dxa"/>
        </w:tblCellMar>
        <w:tblLook w:val="04A0" w:firstRow="1" w:lastRow="0" w:firstColumn="1" w:lastColumn="0" w:noHBand="0" w:noVBand="1"/>
        <w:tblCaption w:val="Policy Statement"/>
      </w:tblPr>
      <w:tblGrid>
        <w:gridCol w:w="8640"/>
      </w:tblGrid>
      <w:tr w:rsidR="000042E9" w14:paraId="45C81489" w14:textId="77777777" w:rsidTr="000042E9">
        <w:trPr>
          <w:trHeight w:val="654"/>
        </w:trPr>
        <w:tc>
          <w:tcPr>
            <w:tcW w:w="8640" w:type="dxa"/>
            <w:shd w:val="clear" w:color="auto" w:fill="F2F2F2" w:themeFill="background1" w:themeFillShade="F2"/>
          </w:tcPr>
          <w:p w14:paraId="4AFC2299" w14:textId="77777777" w:rsidR="000042E9" w:rsidRDefault="000042E9" w:rsidP="000042E9">
            <w:pPr>
              <w:pStyle w:val="bodytextarial"/>
            </w:pPr>
            <w:r>
              <w:t>Enter description here…</w:t>
            </w:r>
          </w:p>
        </w:tc>
      </w:tr>
    </w:tbl>
    <w:p w14:paraId="27C89427" w14:textId="77777777" w:rsidR="000042E9" w:rsidRDefault="000042E9" w:rsidP="00C921C4">
      <w:pPr>
        <w:pStyle w:val="description"/>
      </w:pPr>
    </w:p>
    <w:p w14:paraId="1B57DDE0" w14:textId="77777777" w:rsidR="00DD2987" w:rsidRPr="00DD2987" w:rsidRDefault="00DD2987" w:rsidP="00DD2987">
      <w:pPr>
        <w:rPr>
          <w:rFonts w:ascii="Arial Narrow" w:hAnsi="Arial Narrow" w:cs="Arial"/>
          <w:sz w:val="20"/>
          <w:szCs w:val="20"/>
        </w:rPr>
      </w:pPr>
    </w:p>
    <w:p w14:paraId="6ED06A0E" w14:textId="7E6C5384" w:rsidR="00DD2987"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Definition of Public Engagement</w:t>
      </w:r>
      <w:r w:rsidRPr="00DD2987">
        <w:rPr>
          <w:rFonts w:ascii="Arial Narrow" w:hAnsi="Arial Narrow" w:cs="Arial"/>
          <w:sz w:val="20"/>
          <w:szCs w:val="20"/>
        </w:rPr>
        <w:t xml:space="preserve"> </w:t>
      </w:r>
      <w:r w:rsidR="00DC269D">
        <w:rPr>
          <w:rStyle w:val="descriptionChar"/>
        </w:rPr>
        <w:t>[I</w:t>
      </w:r>
      <w:r w:rsidRPr="00DC269D">
        <w:rPr>
          <w:rStyle w:val="descriptionChar"/>
        </w:rPr>
        <w:t>nsert your municipality’s definition of public engagement; align with your Public Engagement Policy].</w:t>
      </w:r>
      <w:r w:rsidR="000042E9">
        <w:rPr>
          <w:rStyle w:val="descriptionChar"/>
        </w:rPr>
        <w:br/>
      </w:r>
    </w:p>
    <w:p w14:paraId="43A43F0D" w14:textId="77777777" w:rsidR="00DC269D" w:rsidRPr="00DD2987" w:rsidRDefault="00DC269D" w:rsidP="00DC269D">
      <w:pPr>
        <w:pStyle w:val="ListParagraph"/>
        <w:ind w:left="360"/>
        <w:rPr>
          <w:rFonts w:ascii="Arial Narrow" w:hAnsi="Arial Narrow" w:cs="Arial"/>
          <w:sz w:val="20"/>
          <w:szCs w:val="20"/>
        </w:rPr>
      </w:pPr>
    </w:p>
    <w:p w14:paraId="02654BED" w14:textId="47C4715E" w:rsidR="00DC269D" w:rsidRPr="00DC269D" w:rsidRDefault="00DD2987" w:rsidP="00DC269D">
      <w:pPr>
        <w:pStyle w:val="ListParagraph"/>
        <w:numPr>
          <w:ilvl w:val="0"/>
          <w:numId w:val="43"/>
        </w:numPr>
        <w:rPr>
          <w:rFonts w:ascii="Arial Narrow" w:eastAsia="Palatino" w:hAnsi="Arial Narrow" w:cs="Arial"/>
          <w:i/>
          <w:color w:val="808080" w:themeColor="background1" w:themeShade="80"/>
          <w:sz w:val="18"/>
          <w:szCs w:val="20"/>
          <w:lang w:val="en-CA"/>
        </w:rPr>
      </w:pPr>
      <w:r w:rsidRPr="00DD2987">
        <w:rPr>
          <w:rFonts w:ascii="Arial Narrow" w:hAnsi="Arial Narrow" w:cs="Arial"/>
          <w:b/>
          <w:sz w:val="20"/>
          <w:szCs w:val="20"/>
        </w:rPr>
        <w:t>Purpose</w:t>
      </w:r>
      <w:r w:rsidRPr="00DD2987">
        <w:rPr>
          <w:rFonts w:ascii="Arial Narrow" w:hAnsi="Arial Narrow" w:cs="Arial"/>
          <w:sz w:val="20"/>
          <w:szCs w:val="20"/>
        </w:rPr>
        <w:t xml:space="preserve"> </w:t>
      </w:r>
      <w:r w:rsidRPr="00DC269D">
        <w:rPr>
          <w:rStyle w:val="descriptionChar"/>
        </w:rPr>
        <w:t xml:space="preserve">[Identify the purpose of the administrative </w:t>
      </w:r>
      <w:r w:rsidR="00F93835">
        <w:rPr>
          <w:rStyle w:val="descriptionChar"/>
        </w:rPr>
        <w:t>procedure</w:t>
      </w:r>
      <w:r w:rsidRPr="00DC269D">
        <w:rPr>
          <w:rStyle w:val="descriptionChar"/>
        </w:rPr>
        <w:t xml:space="preserve"> (e.g., ensure consistent approach to public engagement across the municipality)].</w:t>
      </w:r>
      <w:r w:rsidR="000042E9">
        <w:rPr>
          <w:rStyle w:val="descriptionChar"/>
        </w:rPr>
        <w:br/>
      </w:r>
    </w:p>
    <w:p w14:paraId="4383CDE5" w14:textId="77777777" w:rsidR="00DC269D" w:rsidRPr="00DC269D" w:rsidRDefault="00DC269D" w:rsidP="00DC269D">
      <w:pPr>
        <w:rPr>
          <w:rFonts w:ascii="Arial Narrow" w:hAnsi="Arial Narrow" w:cs="Arial"/>
          <w:b/>
          <w:sz w:val="20"/>
          <w:szCs w:val="20"/>
        </w:rPr>
      </w:pPr>
    </w:p>
    <w:p w14:paraId="54BC1162" w14:textId="5CE62A57"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Procedure Statement</w:t>
      </w:r>
      <w:r w:rsidRPr="00DD2987">
        <w:rPr>
          <w:rFonts w:ascii="Arial Narrow" w:hAnsi="Arial Narrow" w:cs="Arial"/>
          <w:sz w:val="20"/>
          <w:szCs w:val="20"/>
        </w:rPr>
        <w:t xml:space="preserve"> </w:t>
      </w:r>
      <w:r w:rsidRPr="00DC269D">
        <w:rPr>
          <w:rStyle w:val="descriptionChar"/>
        </w:rPr>
        <w:t>[Identify what your municipality wants to achieve through public engagement; align with your Public Engagement Policy].</w:t>
      </w:r>
      <w:r w:rsidR="000042E9">
        <w:rPr>
          <w:rStyle w:val="descriptionChar"/>
        </w:rPr>
        <w:br/>
      </w:r>
    </w:p>
    <w:p w14:paraId="2DA1CD8B" w14:textId="77777777" w:rsidR="00DD2987" w:rsidRPr="00DD2987" w:rsidRDefault="00DD2987" w:rsidP="00DD2987">
      <w:pPr>
        <w:rPr>
          <w:rFonts w:ascii="Arial Narrow" w:hAnsi="Arial Narrow" w:cs="Arial"/>
          <w:sz w:val="20"/>
          <w:szCs w:val="20"/>
        </w:rPr>
      </w:pPr>
    </w:p>
    <w:p w14:paraId="55435EBE" w14:textId="04F34598" w:rsidR="00DC269D" w:rsidRPr="00DC269D" w:rsidRDefault="00DD2987" w:rsidP="00DC269D">
      <w:pPr>
        <w:pStyle w:val="ListParagraph"/>
        <w:numPr>
          <w:ilvl w:val="0"/>
          <w:numId w:val="43"/>
        </w:numPr>
        <w:rPr>
          <w:rFonts w:ascii="Arial Narrow" w:hAnsi="Arial Narrow" w:cs="Arial"/>
          <w:sz w:val="20"/>
          <w:szCs w:val="20"/>
        </w:rPr>
      </w:pPr>
      <w:r w:rsidRPr="00DD2987">
        <w:rPr>
          <w:rFonts w:ascii="Arial Narrow" w:hAnsi="Arial Narrow" w:cs="Arial"/>
          <w:b/>
          <w:sz w:val="20"/>
          <w:szCs w:val="20"/>
        </w:rPr>
        <w:t xml:space="preserve">Application </w:t>
      </w:r>
      <w:r w:rsidRPr="00DC269D">
        <w:rPr>
          <w:rStyle w:val="descriptionChar"/>
        </w:rPr>
        <w:t>[Identify whom the procedure applies to (e.g., all municipal employees, municipal-hired consultants)].</w:t>
      </w:r>
      <w:r w:rsidR="000042E9">
        <w:rPr>
          <w:rStyle w:val="descriptionChar"/>
        </w:rPr>
        <w:br/>
      </w:r>
    </w:p>
    <w:p w14:paraId="6B9C0879" w14:textId="77777777" w:rsidR="00DC269D" w:rsidRPr="00DC269D" w:rsidRDefault="00DC269D" w:rsidP="00DC269D">
      <w:pPr>
        <w:rPr>
          <w:rFonts w:ascii="Arial Narrow" w:hAnsi="Arial Narrow" w:cs="Arial"/>
          <w:sz w:val="20"/>
          <w:szCs w:val="20"/>
        </w:rPr>
      </w:pPr>
    </w:p>
    <w:p w14:paraId="75496BEB" w14:textId="03C1809C" w:rsidR="00DD2987" w:rsidRPr="00DD2987" w:rsidRDefault="00DD2987" w:rsidP="00DC269D">
      <w:pPr>
        <w:pStyle w:val="ListParagraph"/>
        <w:numPr>
          <w:ilvl w:val="0"/>
          <w:numId w:val="43"/>
        </w:numPr>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r w:rsidRPr="00DD2987">
        <w:rPr>
          <w:rFonts w:ascii="Arial Narrow" w:hAnsi="Arial Narrow" w:cs="Arial"/>
          <w:b/>
          <w:sz w:val="20"/>
          <w:szCs w:val="20"/>
        </w:rPr>
        <w:t>Roles and Responsibilities</w:t>
      </w:r>
      <w:r w:rsidRPr="00DD2987">
        <w:rPr>
          <w:rFonts w:ascii="Arial Narrow" w:hAnsi="Arial Narrow" w:cs="Arial"/>
          <w:sz w:val="20"/>
          <w:szCs w:val="20"/>
        </w:rPr>
        <w:t xml:space="preserve"> </w:t>
      </w:r>
      <w:r w:rsidRPr="00DC269D">
        <w:rPr>
          <w:rStyle w:val="descriptionChar"/>
        </w:rPr>
        <w:t xml:space="preserve">[Identify the roles and responsibilities of administration in general, specific departments, </w:t>
      </w:r>
      <w:r w:rsidR="000042E9">
        <w:rPr>
          <w:rStyle w:val="descriptionChar"/>
        </w:rPr>
        <w:br/>
      </w:r>
      <w:r w:rsidRPr="00DC269D">
        <w:rPr>
          <w:rStyle w:val="descriptionChar"/>
        </w:rPr>
        <w:t>or positions and consultants, if applicable].</w:t>
      </w:r>
      <w:r w:rsidRPr="00DD2987">
        <w:rPr>
          <w:rFonts w:ascii="Arial Narrow" w:hAnsi="Arial Narrow" w:cs="Arial"/>
          <w:sz w:val="20"/>
          <w:szCs w:val="20"/>
        </w:rPr>
        <w:t xml:space="preserve"> </w:t>
      </w:r>
    </w:p>
    <w:p w14:paraId="43FE52A4" w14:textId="3F7C555D" w:rsidR="000042E9" w:rsidRPr="000042E9" w:rsidRDefault="000042E9" w:rsidP="000042E9">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4</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PUBLIC ENGAGEMENT PLAN</w:t>
      </w:r>
      <w:r w:rsidRPr="000042E9">
        <w:rPr>
          <w:rFonts w:ascii="Arial Narrow" w:eastAsia="Times New Roman" w:hAnsi="Arial Narrow" w:cs="Arial"/>
          <w:b/>
          <w:color w:val="17569B" w:themeColor="text2" w:themeTint="BF"/>
        </w:rPr>
        <w:t xml:space="preserve"> TEMPLATE</w:t>
      </w:r>
    </w:p>
    <w:p w14:paraId="58DC9863" w14:textId="77777777" w:rsidR="000042E9" w:rsidRPr="000042E9" w:rsidRDefault="000042E9" w:rsidP="000042E9">
      <w:pPr>
        <w:rPr>
          <w:rFonts w:ascii="Arial Narrow" w:hAnsi="Arial Narrow" w:cs="Arial"/>
          <w:color w:val="000000" w:themeColor="text1"/>
          <w:sz w:val="20"/>
          <w:lang w:val="en-CA"/>
        </w:rPr>
      </w:pPr>
    </w:p>
    <w:p w14:paraId="21CEF54B" w14:textId="6AC4F0FA" w:rsidR="000042E9" w:rsidRPr="00352A68" w:rsidRDefault="000042E9" w:rsidP="00C921C4">
      <w:pPr>
        <w:pStyle w:val="description"/>
        <w:rPr>
          <w:color w:val="000000" w:themeColor="text1"/>
        </w:rPr>
      </w:pPr>
      <w:r w:rsidRPr="00B6156D">
        <w:t>[insert municipality name]</w:t>
      </w:r>
      <w:r>
        <w:t xml:space="preserve"> </w:t>
      </w:r>
      <w:r w:rsidRPr="00C921C4">
        <w:rPr>
          <w:b/>
          <w:color w:val="000000" w:themeColor="text1"/>
          <w:sz w:val="20"/>
        </w:rPr>
        <w:t>PUBLIC ENGAGEMENT PLAN</w:t>
      </w:r>
    </w:p>
    <w:p w14:paraId="57A370A4" w14:textId="77777777" w:rsidR="00DD2987" w:rsidRPr="00DD2987" w:rsidRDefault="00DD2987" w:rsidP="00DD2987">
      <w:pPr>
        <w:rPr>
          <w:rFonts w:ascii="Arial Narrow" w:hAnsi="Arial Narrow" w:cs="Arial"/>
          <w:b/>
          <w:sz w:val="20"/>
          <w:szCs w:val="20"/>
        </w:rPr>
      </w:pPr>
    </w:p>
    <w:p w14:paraId="3425230A" w14:textId="77777777" w:rsidR="00DD2987" w:rsidRPr="00DD2987" w:rsidRDefault="00DD2987" w:rsidP="00DD2987">
      <w:pPr>
        <w:rPr>
          <w:rFonts w:ascii="Arial Narrow" w:hAnsi="Arial Narrow" w:cs="Arial"/>
          <w:b/>
          <w:sz w:val="20"/>
          <w:szCs w:val="20"/>
        </w:rPr>
      </w:pPr>
    </w:p>
    <w:p w14:paraId="0FBDF9D9" w14:textId="77777777" w:rsidR="00DD2987" w:rsidRPr="00DD2987" w:rsidRDefault="00DD2987" w:rsidP="000161A2">
      <w:pPr>
        <w:rPr>
          <w:rFonts w:ascii="Arial Narrow" w:hAnsi="Arial Narrow" w:cs="Arial"/>
          <w:b/>
          <w:sz w:val="20"/>
          <w:szCs w:val="20"/>
        </w:rPr>
      </w:pPr>
      <w:r w:rsidRPr="000161A2">
        <w:rPr>
          <w:rFonts w:ascii="Arial Narrow" w:hAnsi="Arial Narrow" w:cs="Arial"/>
          <w:b/>
          <w:color w:val="17569B" w:themeColor="text2" w:themeTint="BF"/>
          <w:sz w:val="20"/>
          <w:szCs w:val="20"/>
        </w:rPr>
        <w:t>SECTION ONE</w:t>
      </w:r>
      <w:r w:rsidRPr="00DD2987">
        <w:rPr>
          <w:rFonts w:ascii="Arial Narrow" w:hAnsi="Arial Narrow" w:cs="Arial"/>
          <w:b/>
          <w:sz w:val="20"/>
          <w:szCs w:val="20"/>
        </w:rPr>
        <w:t xml:space="preserve">: </w:t>
      </w:r>
      <w:r w:rsidRPr="000161A2">
        <w:rPr>
          <w:rFonts w:ascii="Arial Narrow" w:hAnsi="Arial Narrow" w:cs="Arial"/>
          <w:b/>
          <w:sz w:val="20"/>
          <w:szCs w:val="20"/>
        </w:rPr>
        <w:t>PROJECT BACKGROUND, DECISION(S), TEAM, AND STAKEHOLDERS</w:t>
      </w:r>
    </w:p>
    <w:p w14:paraId="0626AAB0" w14:textId="77777777" w:rsidR="00DD2987" w:rsidRPr="00DD2987" w:rsidRDefault="00DD2987" w:rsidP="00DD2987">
      <w:pPr>
        <w:rPr>
          <w:rFonts w:ascii="Arial Narrow" w:hAnsi="Arial Narrow" w:cs="Arial"/>
          <w:sz w:val="20"/>
          <w:szCs w:val="20"/>
        </w:rPr>
      </w:pPr>
    </w:p>
    <w:tbl>
      <w:tblPr>
        <w:tblStyle w:val="TableGrid"/>
        <w:tblW w:w="0" w:type="auto"/>
        <w:tblCellMar>
          <w:left w:w="115" w:type="dxa"/>
          <w:right w:w="115" w:type="dxa"/>
        </w:tblCellMar>
        <w:tblLook w:val="04A0" w:firstRow="1" w:lastRow="0" w:firstColumn="1" w:lastColumn="0" w:noHBand="0" w:noVBand="1"/>
      </w:tblPr>
      <w:tblGrid>
        <w:gridCol w:w="1973"/>
        <w:gridCol w:w="3629"/>
        <w:gridCol w:w="3741"/>
      </w:tblGrid>
      <w:tr w:rsidR="00DD2987" w:rsidRPr="00DD2987" w14:paraId="45025F0C" w14:textId="77777777" w:rsidTr="002C0490">
        <w:trPr>
          <w:trHeight w:val="386"/>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46EE5E7" w14:textId="7C746987" w:rsidR="00DD2987" w:rsidRPr="000042E9" w:rsidRDefault="000042E9" w:rsidP="000042E9">
            <w:pPr>
              <w:rPr>
                <w:rFonts w:ascii="Arial Narrow" w:hAnsi="Arial Narrow" w:cs="Arial"/>
                <w:b/>
                <w:color w:val="FFFFFF" w:themeColor="background1"/>
                <w:sz w:val="16"/>
                <w:szCs w:val="16"/>
              </w:rPr>
            </w:pPr>
            <w:r w:rsidRPr="000042E9">
              <w:rPr>
                <w:rFonts w:ascii="Arial Narrow" w:hAnsi="Arial Narrow" w:cs="Arial"/>
                <w:b/>
                <w:color w:val="FFFFFF" w:themeColor="background1"/>
                <w:sz w:val="16"/>
                <w:szCs w:val="16"/>
                <w:lang w:val="en-US"/>
              </w:rPr>
              <w:t>PROJECT NAME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EC5F0" w:themeFill="text2" w:themeFillTint="40"/>
            <w:vAlign w:val="center"/>
          </w:tcPr>
          <w:p w14:paraId="7D7678B9" w14:textId="52EEC37C"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WHAT IS THE PROJECT NAME?</w:t>
            </w:r>
          </w:p>
        </w:tc>
      </w:tr>
      <w:tr w:rsidR="00DD2987" w:rsidRPr="00DD2987" w14:paraId="7A2C9468"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705235C"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background</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2A2549"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is the purpose of the project?</w:t>
            </w:r>
          </w:p>
          <w:p w14:paraId="4AE54972"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What are the project goals?</w:t>
            </w:r>
          </w:p>
          <w:p w14:paraId="593F71DB" w14:textId="77777777" w:rsidR="00DD2987" w:rsidRPr="002C0490" w:rsidRDefault="00DD2987" w:rsidP="000042E9">
            <w:pPr>
              <w:pStyle w:val="ListParagraph"/>
              <w:numPr>
                <w:ilvl w:val="0"/>
                <w:numId w:val="29"/>
              </w:numPr>
              <w:pBdr>
                <w:top w:val="nil"/>
                <w:left w:val="nil"/>
                <w:bottom w:val="nil"/>
                <w:right w:val="nil"/>
                <w:between w:val="nil"/>
              </w:pBdr>
              <w:rPr>
                <w:rFonts w:ascii="Arial Narrow" w:hAnsi="Arial Narrow" w:cs="Arial"/>
                <w:i/>
                <w:sz w:val="18"/>
                <w:szCs w:val="18"/>
              </w:rPr>
            </w:pPr>
            <w:r w:rsidRPr="002C0490">
              <w:rPr>
                <w:rFonts w:ascii="Arial Narrow" w:hAnsi="Arial Narrow" w:cs="Arial"/>
                <w:i/>
                <w:sz w:val="18"/>
                <w:szCs w:val="18"/>
              </w:rPr>
              <w:t>Why is this project important to your municipality?</w:t>
            </w:r>
          </w:p>
          <w:p w14:paraId="71FFB76C" w14:textId="77777777" w:rsidR="00DD2987" w:rsidRPr="00DD2987" w:rsidRDefault="00DD2987" w:rsidP="000042E9">
            <w:pPr>
              <w:pStyle w:val="ListParagraph"/>
              <w:numPr>
                <w:ilvl w:val="0"/>
                <w:numId w:val="29"/>
              </w:numPr>
              <w:pBdr>
                <w:top w:val="nil"/>
                <w:left w:val="nil"/>
                <w:bottom w:val="nil"/>
                <w:right w:val="nil"/>
                <w:between w:val="nil"/>
              </w:pBdr>
              <w:rPr>
                <w:rFonts w:ascii="Arial Narrow" w:hAnsi="Arial Narrow" w:cs="Arial"/>
                <w:i/>
                <w:sz w:val="20"/>
                <w:szCs w:val="20"/>
              </w:rPr>
            </w:pPr>
            <w:r w:rsidRPr="002C0490">
              <w:rPr>
                <w:rFonts w:ascii="Arial Narrow" w:hAnsi="Arial Narrow" w:cs="Arial"/>
                <w:i/>
                <w:sz w:val="18"/>
                <w:szCs w:val="18"/>
              </w:rPr>
              <w:t>What input will you consider as part of your decision-making process(es)?</w:t>
            </w:r>
          </w:p>
        </w:tc>
      </w:tr>
      <w:tr w:rsidR="00DD2987" w:rsidRPr="00DD2987" w14:paraId="7D293DEF" w14:textId="77777777" w:rsidTr="002C0490">
        <w:trPr>
          <w:trHeight w:val="584"/>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B464275"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timeline</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052E6" w14:textId="77777777" w:rsidR="00DD2987" w:rsidRPr="00DD2987" w:rsidRDefault="00DD2987" w:rsidP="000042E9">
            <w:pPr>
              <w:rPr>
                <w:rFonts w:ascii="Arial Narrow" w:hAnsi="Arial Narrow" w:cs="Arial"/>
                <w:i/>
                <w:sz w:val="20"/>
                <w:szCs w:val="20"/>
              </w:rPr>
            </w:pPr>
            <w:r w:rsidRPr="00DD2987">
              <w:rPr>
                <w:rFonts w:ascii="Arial Narrow" w:hAnsi="Arial Narrow" w:cs="Arial"/>
                <w:i/>
                <w:sz w:val="20"/>
                <w:szCs w:val="20"/>
              </w:rPr>
              <w:t>What is the timeframe for the project?</w:t>
            </w:r>
          </w:p>
        </w:tc>
      </w:tr>
      <w:tr w:rsidR="00DD2987" w:rsidRPr="00DD2987" w14:paraId="4DF38E4D" w14:textId="77777777" w:rsidTr="002C0490">
        <w:trPr>
          <w:trHeight w:val="35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3239E7BF" w14:textId="5EE9DED2" w:rsidR="00DD2987" w:rsidRPr="000161A2" w:rsidRDefault="000161A2" w:rsidP="000042E9">
            <w:pPr>
              <w:rPr>
                <w:rFonts w:ascii="Arial Narrow" w:hAnsi="Arial Narrow" w:cs="Arial"/>
                <w:b/>
                <w:color w:val="FFFFFF" w:themeColor="background1"/>
                <w:sz w:val="16"/>
                <w:szCs w:val="16"/>
              </w:rPr>
            </w:pPr>
            <w:r w:rsidRPr="000161A2">
              <w:rPr>
                <w:rFonts w:ascii="Arial Narrow" w:hAnsi="Arial Narrow" w:cs="Arial"/>
                <w:b/>
                <w:color w:val="FFFFFF" w:themeColor="background1"/>
                <w:sz w:val="16"/>
                <w:szCs w:val="16"/>
              </w:rPr>
              <w:t xml:space="preserve">PROJECT DECISION </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727C4FD8" w14:textId="638B85BB"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DECISION-MAKER</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60FF9EC" w14:textId="6FF680CC" w:rsidR="00DD2987" w:rsidRPr="000161A2" w:rsidRDefault="000161A2" w:rsidP="000042E9">
            <w:pPr>
              <w:rPr>
                <w:rFonts w:ascii="Arial Narrow" w:hAnsi="Arial Narrow" w:cs="Arial"/>
                <w:b/>
                <w:i/>
                <w:color w:val="FFFFFF" w:themeColor="background1"/>
                <w:sz w:val="16"/>
                <w:szCs w:val="16"/>
              </w:rPr>
            </w:pPr>
            <w:r w:rsidRPr="000161A2">
              <w:rPr>
                <w:rFonts w:ascii="Arial Narrow" w:hAnsi="Arial Narrow" w:cs="Arial"/>
                <w:b/>
                <w:color w:val="FFFFFF" w:themeColor="background1"/>
                <w:sz w:val="16"/>
                <w:szCs w:val="16"/>
              </w:rPr>
              <w:t>TIMELINE</w:t>
            </w:r>
          </w:p>
        </w:tc>
      </w:tr>
      <w:tr w:rsidR="00DD2987" w:rsidRPr="00DD2987" w14:paraId="7CBF76A2" w14:textId="77777777" w:rsidTr="002C0490">
        <w:trPr>
          <w:trHeight w:val="530"/>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13A70953"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What are the key decisions related to the project?</w:t>
            </w: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0A1D7778"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Who will make the project decision?</w:t>
            </w: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77CE08E" w14:textId="77777777" w:rsidR="00DD2987" w:rsidRPr="002C0490" w:rsidRDefault="00DD2987" w:rsidP="000042E9">
            <w:pPr>
              <w:rPr>
                <w:rFonts w:ascii="Arial Narrow" w:hAnsi="Arial Narrow" w:cs="Arial"/>
                <w:i/>
                <w:sz w:val="18"/>
                <w:szCs w:val="18"/>
              </w:rPr>
            </w:pPr>
            <w:r w:rsidRPr="002C0490">
              <w:rPr>
                <w:rFonts w:ascii="Arial Narrow" w:hAnsi="Arial Narrow" w:cs="Arial"/>
                <w:i/>
                <w:sz w:val="18"/>
                <w:szCs w:val="18"/>
              </w:rPr>
              <w:t>When does the decision need to be made?</w:t>
            </w:r>
          </w:p>
        </w:tc>
      </w:tr>
      <w:tr w:rsidR="00DD2987" w:rsidRPr="00DD2987" w14:paraId="43F3825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3716E4"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76145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F78D45" w14:textId="77777777" w:rsidR="00DD2987" w:rsidRPr="00DD2987" w:rsidRDefault="00DD2987" w:rsidP="000042E9">
            <w:pPr>
              <w:rPr>
                <w:rFonts w:ascii="Arial Narrow" w:hAnsi="Arial Narrow" w:cs="Arial"/>
                <w:i/>
                <w:sz w:val="20"/>
                <w:szCs w:val="20"/>
              </w:rPr>
            </w:pPr>
          </w:p>
        </w:tc>
      </w:tr>
      <w:tr w:rsidR="00DD2987" w:rsidRPr="00DD2987" w14:paraId="6B7F3F44"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DBD0CA"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E5D462"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11AF4F" w14:textId="77777777" w:rsidR="00DD2987" w:rsidRPr="00DD2987" w:rsidRDefault="00DD2987" w:rsidP="000042E9">
            <w:pPr>
              <w:rPr>
                <w:rFonts w:ascii="Arial Narrow" w:hAnsi="Arial Narrow" w:cs="Arial"/>
                <w:i/>
                <w:sz w:val="20"/>
                <w:szCs w:val="20"/>
              </w:rPr>
            </w:pPr>
          </w:p>
        </w:tc>
      </w:tr>
      <w:tr w:rsidR="00DD2987" w:rsidRPr="00DD2987" w14:paraId="321D6E39"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AAFE2E"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E5E289"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30619C" w14:textId="77777777" w:rsidR="00DD2987" w:rsidRPr="00DD2987" w:rsidRDefault="00DD2987" w:rsidP="000042E9">
            <w:pPr>
              <w:rPr>
                <w:rFonts w:ascii="Arial Narrow" w:hAnsi="Arial Narrow" w:cs="Arial"/>
                <w:i/>
                <w:sz w:val="20"/>
                <w:szCs w:val="20"/>
              </w:rPr>
            </w:pPr>
          </w:p>
        </w:tc>
      </w:tr>
      <w:tr w:rsidR="00DD2987" w:rsidRPr="00DD2987" w14:paraId="297043E5" w14:textId="77777777" w:rsidTr="002C0490">
        <w:trPr>
          <w:trHeight w:val="507"/>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1A3E4D" w14:textId="77777777" w:rsidR="00DD2987" w:rsidRPr="002C0490" w:rsidRDefault="00DD2987" w:rsidP="000042E9">
            <w:pPr>
              <w:rPr>
                <w:rFonts w:ascii="Arial Narrow" w:hAnsi="Arial Narrow" w:cs="Arial"/>
                <w:sz w:val="18"/>
                <w:szCs w:val="18"/>
              </w:rPr>
            </w:pPr>
          </w:p>
        </w:tc>
        <w:tc>
          <w:tcPr>
            <w:tcW w:w="37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4CF4A" w14:textId="77777777" w:rsidR="00DD2987" w:rsidRPr="00DD2987" w:rsidRDefault="00DD2987" w:rsidP="000042E9">
            <w:pPr>
              <w:rPr>
                <w:rFonts w:ascii="Arial Narrow" w:hAnsi="Arial Narrow" w:cs="Arial"/>
                <w:i/>
                <w:sz w:val="20"/>
                <w:szCs w:val="20"/>
              </w:rPr>
            </w:pPr>
          </w:p>
        </w:tc>
        <w:tc>
          <w:tcPr>
            <w:tcW w:w="38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211004" w14:textId="77777777" w:rsidR="00DD2987" w:rsidRPr="00DD2987" w:rsidRDefault="00DD2987" w:rsidP="000042E9">
            <w:pPr>
              <w:rPr>
                <w:rFonts w:ascii="Arial Narrow" w:hAnsi="Arial Narrow" w:cs="Arial"/>
                <w:i/>
                <w:sz w:val="20"/>
                <w:szCs w:val="20"/>
              </w:rPr>
            </w:pPr>
          </w:p>
        </w:tc>
      </w:tr>
      <w:tr w:rsidR="00DD2987" w:rsidRPr="00DD2987" w14:paraId="6F24A5AF"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2E964E2"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Project team</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D010E2"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will be part of the team that will plan, implement, and use the input from your public engagement?</w:t>
            </w:r>
          </w:p>
        </w:tc>
      </w:tr>
      <w:tr w:rsidR="00DD2987" w:rsidRPr="00DD2987" w14:paraId="01166BC1" w14:textId="77777777" w:rsidTr="002C0490">
        <w:trPr>
          <w:trHeight w:val="938"/>
        </w:trPr>
        <w:tc>
          <w:tcPr>
            <w:tcW w:w="20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BF526E1" w14:textId="77777777" w:rsidR="00DD2987" w:rsidRPr="002C0490" w:rsidRDefault="00DD2987" w:rsidP="000042E9">
            <w:pPr>
              <w:rPr>
                <w:rFonts w:ascii="Arial Narrow" w:hAnsi="Arial Narrow" w:cs="Arial"/>
                <w:b/>
                <w:sz w:val="18"/>
                <w:szCs w:val="18"/>
              </w:rPr>
            </w:pPr>
            <w:r w:rsidRPr="002C0490">
              <w:rPr>
                <w:rFonts w:ascii="Arial Narrow" w:hAnsi="Arial Narrow" w:cs="Arial"/>
                <w:b/>
                <w:sz w:val="18"/>
                <w:szCs w:val="18"/>
              </w:rPr>
              <w:t>Stakeholder List</w:t>
            </w:r>
          </w:p>
        </w:tc>
        <w:tc>
          <w:tcPr>
            <w:tcW w:w="756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E16CC4" w14:textId="77777777" w:rsidR="00DD2987" w:rsidRPr="002C0490" w:rsidRDefault="00DD2987" w:rsidP="000042E9">
            <w:pPr>
              <w:rPr>
                <w:rFonts w:ascii="Arial Narrow" w:hAnsi="Arial Narrow" w:cs="Arial"/>
                <w:sz w:val="18"/>
                <w:szCs w:val="18"/>
              </w:rPr>
            </w:pPr>
            <w:r w:rsidRPr="002C0490">
              <w:rPr>
                <w:rFonts w:ascii="Arial Narrow" w:hAnsi="Arial Narrow" w:cs="Arial"/>
                <w:i/>
                <w:sz w:val="18"/>
                <w:szCs w:val="18"/>
              </w:rPr>
              <w:t>Who do you want and need to engage to help achieve a well-informed and well-supported decision?</w:t>
            </w:r>
          </w:p>
        </w:tc>
      </w:tr>
    </w:tbl>
    <w:p w14:paraId="64F94711" w14:textId="77777777" w:rsidR="00DD2987" w:rsidRPr="00DD2987" w:rsidRDefault="00DD2987" w:rsidP="00DD2987">
      <w:pPr>
        <w:rPr>
          <w:rFonts w:ascii="Arial Narrow" w:hAnsi="Arial Narrow" w:cs="Arial"/>
          <w:b/>
          <w:color w:val="000000" w:themeColor="text1"/>
          <w:sz w:val="20"/>
          <w:lang w:val="en-CA"/>
        </w:rPr>
      </w:pPr>
    </w:p>
    <w:p w14:paraId="0770C424" w14:textId="77777777" w:rsidR="00DD2987" w:rsidRPr="00DD2987" w:rsidRDefault="00DD2987" w:rsidP="00DD2987">
      <w:pPr>
        <w:rPr>
          <w:rFonts w:ascii="Arial Narrow" w:hAnsi="Arial Narrow" w:cs="Arial"/>
          <w:b/>
          <w:color w:val="000000" w:themeColor="text1"/>
          <w:sz w:val="20"/>
          <w:lang w:val="en-CA"/>
        </w:rPr>
      </w:pPr>
      <w:r w:rsidRPr="000161A2">
        <w:rPr>
          <w:rFonts w:ascii="Arial Narrow" w:hAnsi="Arial Narrow" w:cs="Arial"/>
          <w:b/>
          <w:color w:val="17569B" w:themeColor="text2" w:themeTint="BF"/>
          <w:sz w:val="20"/>
          <w:lang w:val="en-CA"/>
        </w:rPr>
        <w:t>SECTION TWO:</w:t>
      </w:r>
      <w:r w:rsidRPr="00DD2987">
        <w:rPr>
          <w:rFonts w:ascii="Arial Narrow" w:hAnsi="Arial Narrow" w:cs="Arial"/>
          <w:b/>
          <w:color w:val="000000" w:themeColor="text1"/>
          <w:sz w:val="20"/>
          <w:lang w:val="en-CA"/>
        </w:rPr>
        <w:t xml:space="preserve"> </w:t>
      </w:r>
      <w:r w:rsidRPr="000161A2">
        <w:rPr>
          <w:rFonts w:ascii="Arial Narrow" w:hAnsi="Arial Narrow" w:cs="Arial"/>
          <w:b/>
          <w:color w:val="000000" w:themeColor="text1"/>
          <w:sz w:val="20"/>
          <w:lang w:val="en-CA"/>
        </w:rPr>
        <w:t>PUBLIC ENGAGEMENT PURPOSE, GOALS, INPUT, AND LEVEL OF ENGAGEMENT</w:t>
      </w:r>
    </w:p>
    <w:p w14:paraId="0C214511" w14:textId="77777777" w:rsidR="00DD2987" w:rsidRPr="00DD2987" w:rsidRDefault="00DD2987" w:rsidP="00DD2987">
      <w:pPr>
        <w:rPr>
          <w:rFonts w:ascii="Arial Narrow" w:hAnsi="Arial Narrow" w:cs="Arial"/>
          <w:b/>
          <w:color w:val="000000" w:themeColor="text1"/>
          <w:sz w:val="20"/>
          <w:lang w:val="en-CA"/>
        </w:rPr>
      </w:pPr>
    </w:p>
    <w:tbl>
      <w:tblPr>
        <w:tblStyle w:val="TableGrid"/>
        <w:tblW w:w="9558" w:type="dxa"/>
        <w:tblLayout w:type="fixed"/>
        <w:tblLook w:val="04A0" w:firstRow="1" w:lastRow="0" w:firstColumn="1" w:lastColumn="0" w:noHBand="0" w:noVBand="1"/>
      </w:tblPr>
      <w:tblGrid>
        <w:gridCol w:w="1998"/>
        <w:gridCol w:w="1620"/>
        <w:gridCol w:w="1980"/>
        <w:gridCol w:w="2070"/>
        <w:gridCol w:w="1890"/>
      </w:tblGrid>
      <w:tr w:rsidR="000161A2" w:rsidRPr="00DD2987" w14:paraId="7F3FAF98" w14:textId="77777777" w:rsidTr="002C0490">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3634230"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lang w:val="en-US"/>
              </w:rPr>
              <w:t>Purpose of public engagement</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DD562D" w14:textId="00644C28" w:rsidR="00DD2987" w:rsidRPr="002C0490" w:rsidRDefault="00DD2987" w:rsidP="002C0490">
            <w:pPr>
              <w:rPr>
                <w:rFonts w:ascii="Arial Narrow" w:hAnsi="Arial Narrow" w:cs="Arial"/>
                <w:i/>
                <w:color w:val="000000" w:themeColor="text1"/>
                <w:sz w:val="18"/>
                <w:szCs w:val="18"/>
              </w:rPr>
            </w:pPr>
            <w:r w:rsidRPr="002C0490">
              <w:rPr>
                <w:rFonts w:ascii="Arial Narrow" w:hAnsi="Arial Narrow" w:cs="Arial"/>
                <w:i/>
                <w:color w:val="000000" w:themeColor="text1"/>
                <w:sz w:val="18"/>
                <w:szCs w:val="18"/>
              </w:rPr>
              <w:t>Why will public engagement be used for this project and how will it add value to your decision-making process?</w:t>
            </w:r>
          </w:p>
        </w:tc>
      </w:tr>
      <w:tr w:rsidR="000161A2" w:rsidRPr="00DD2987" w14:paraId="58CF71FB" w14:textId="77777777" w:rsidTr="002C0490">
        <w:trPr>
          <w:trHeight w:val="359"/>
        </w:trPr>
        <w:tc>
          <w:tcPr>
            <w:tcW w:w="19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494063B6"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Public engagement goals</w:t>
            </w:r>
          </w:p>
        </w:tc>
        <w:tc>
          <w:tcPr>
            <w:tcW w:w="75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E22F2"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will successful public engagement look like?</w:t>
            </w:r>
          </w:p>
        </w:tc>
      </w:tr>
      <w:tr w:rsidR="002C0490" w:rsidRPr="00DD2987" w14:paraId="6769BE33" w14:textId="77777777" w:rsidTr="002C0490">
        <w:tc>
          <w:tcPr>
            <w:tcW w:w="199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2954A2BF" w14:textId="77777777" w:rsidR="00DD2987" w:rsidRPr="002C0490" w:rsidRDefault="00DD2987" w:rsidP="002C0490">
            <w:pPr>
              <w:rPr>
                <w:rFonts w:ascii="Arial Narrow" w:hAnsi="Arial Narrow" w:cs="Arial"/>
                <w:b/>
                <w:sz w:val="18"/>
                <w:szCs w:val="18"/>
              </w:rPr>
            </w:pPr>
            <w:r w:rsidRPr="002C0490">
              <w:rPr>
                <w:rFonts w:ascii="Arial Narrow" w:hAnsi="Arial Narrow" w:cs="Arial"/>
                <w:b/>
                <w:sz w:val="18"/>
                <w:szCs w:val="18"/>
              </w:rPr>
              <w:t>Decisions to be made, level of engagement, and timeline</w:t>
            </w: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2EF436D4" w14:textId="7079F1CF"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DECISION TO BE MADE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69E83AC1" w14:textId="28DF4707"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REQUIRED INPUT</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0D22F2DB" w14:textId="657BFFF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LEVEL OF ENGAGEMENT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7569B" w:themeFill="text2" w:themeFillTint="BF"/>
            <w:vAlign w:val="center"/>
          </w:tcPr>
          <w:p w14:paraId="10CB6EE3" w14:textId="043856BD" w:rsidR="00DD2987" w:rsidRPr="002C0490" w:rsidRDefault="002C0490" w:rsidP="002C0490">
            <w:pPr>
              <w:rPr>
                <w:rFonts w:ascii="Arial Narrow" w:hAnsi="Arial Narrow" w:cs="Arial"/>
                <w:b/>
                <w:color w:val="FFFFFF" w:themeColor="background1"/>
                <w:sz w:val="16"/>
                <w:szCs w:val="16"/>
              </w:rPr>
            </w:pPr>
            <w:r w:rsidRPr="002C0490">
              <w:rPr>
                <w:rFonts w:ascii="Arial Narrow" w:hAnsi="Arial Narrow" w:cs="Arial"/>
                <w:b/>
                <w:color w:val="FFFFFF" w:themeColor="background1"/>
                <w:sz w:val="16"/>
                <w:szCs w:val="16"/>
              </w:rPr>
              <w:t>TIMELINE</w:t>
            </w:r>
          </w:p>
        </w:tc>
      </w:tr>
      <w:tr w:rsidR="002C0490" w:rsidRPr="00DD2987" w14:paraId="64B72EBE" w14:textId="77777777" w:rsidTr="002C0490">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5EB28C28"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B7CE60"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decisions will we make?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74E54E"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information is being sought to support decision-making?</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8DD686"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What level of engagement is appropriate for the decision and information being sought?</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BC6D1" w14:textId="77777777" w:rsidR="00DD2987" w:rsidRPr="002C0490" w:rsidRDefault="00DD2987" w:rsidP="002C0490">
            <w:pPr>
              <w:rPr>
                <w:rFonts w:ascii="Arial Narrow" w:hAnsi="Arial Narrow" w:cs="Arial"/>
                <w:i/>
                <w:sz w:val="18"/>
                <w:szCs w:val="18"/>
              </w:rPr>
            </w:pPr>
            <w:r w:rsidRPr="002C0490">
              <w:rPr>
                <w:rFonts w:ascii="Arial Narrow" w:hAnsi="Arial Narrow" w:cs="Arial"/>
                <w:i/>
                <w:sz w:val="18"/>
                <w:szCs w:val="18"/>
              </w:rPr>
              <w:t>When do you need to receive the public engagement input to support your decision-making?</w:t>
            </w:r>
          </w:p>
        </w:tc>
      </w:tr>
      <w:tr w:rsidR="002C0490" w:rsidRPr="00DD2987" w14:paraId="40903A8A" w14:textId="77777777" w:rsidTr="002C0490">
        <w:trPr>
          <w:trHeight w:val="404"/>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28921BD"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E02D05"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2BFF18"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E6133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7CC4A2" w14:textId="77777777" w:rsidR="00DD2987" w:rsidRPr="00DD2987" w:rsidRDefault="00DD2987" w:rsidP="002C0490">
            <w:pPr>
              <w:rPr>
                <w:rFonts w:ascii="Arial Narrow" w:hAnsi="Arial Narrow" w:cs="Arial"/>
                <w:sz w:val="20"/>
                <w:szCs w:val="20"/>
              </w:rPr>
            </w:pPr>
          </w:p>
        </w:tc>
      </w:tr>
      <w:tr w:rsidR="002C0490" w:rsidRPr="00DD2987" w14:paraId="7F6BE75D" w14:textId="77777777" w:rsidTr="002C0490">
        <w:trPr>
          <w:trHeight w:val="44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7822A91B"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BE5D01"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02D44A"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970E6C"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1122AB" w14:textId="77777777" w:rsidR="00DD2987" w:rsidRPr="00DD2987" w:rsidRDefault="00DD2987" w:rsidP="002C0490">
            <w:pPr>
              <w:rPr>
                <w:rFonts w:ascii="Arial Narrow" w:hAnsi="Arial Narrow" w:cs="Arial"/>
                <w:sz w:val="20"/>
                <w:szCs w:val="20"/>
              </w:rPr>
            </w:pPr>
          </w:p>
        </w:tc>
      </w:tr>
      <w:tr w:rsidR="002C0490" w:rsidRPr="00DD2987" w14:paraId="7F89EC68" w14:textId="77777777" w:rsidTr="002C0490">
        <w:trPr>
          <w:trHeight w:val="350"/>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97D4B1"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C77886"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676792"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D4367"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0F9311" w14:textId="77777777" w:rsidR="00DD2987" w:rsidRPr="00DD2987" w:rsidRDefault="00DD2987" w:rsidP="002C0490">
            <w:pPr>
              <w:rPr>
                <w:rFonts w:ascii="Arial Narrow" w:hAnsi="Arial Narrow" w:cs="Arial"/>
                <w:sz w:val="20"/>
                <w:szCs w:val="20"/>
              </w:rPr>
            </w:pPr>
          </w:p>
        </w:tc>
      </w:tr>
      <w:tr w:rsidR="002C0490" w:rsidRPr="00DD2987" w14:paraId="4386A5DF" w14:textId="77777777" w:rsidTr="002C0490">
        <w:trPr>
          <w:trHeight w:val="377"/>
        </w:trPr>
        <w:tc>
          <w:tcPr>
            <w:tcW w:w="199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7E7F9" w:themeFill="text2" w:themeFillTint="1A"/>
            <w:vAlign w:val="center"/>
          </w:tcPr>
          <w:p w14:paraId="693F4DEF" w14:textId="77777777" w:rsidR="00DD2987" w:rsidRPr="00DD2987" w:rsidRDefault="00DD2987" w:rsidP="002C0490">
            <w:pPr>
              <w:rPr>
                <w:rFonts w:ascii="Arial Narrow" w:hAnsi="Arial Narrow" w:cs="Arial"/>
                <w:b/>
                <w:sz w:val="20"/>
                <w:szCs w:val="20"/>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9DC947" w14:textId="77777777" w:rsidR="00DD2987" w:rsidRPr="00DD2987" w:rsidRDefault="00DD2987" w:rsidP="002C0490">
            <w:pPr>
              <w:rPr>
                <w:rFonts w:ascii="Arial Narrow" w:hAnsi="Arial Narrow" w:cs="Arial"/>
                <w:sz w:val="20"/>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3F8183" w14:textId="77777777" w:rsidR="00DD2987" w:rsidRPr="00DD2987" w:rsidRDefault="00DD2987" w:rsidP="002C0490">
            <w:pPr>
              <w:rPr>
                <w:rFonts w:ascii="Arial Narrow" w:hAnsi="Arial Narrow" w:cs="Arial"/>
                <w:sz w:val="20"/>
                <w:szCs w:val="20"/>
              </w:rPr>
            </w:pP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583476" w14:textId="77777777" w:rsidR="00DD2987" w:rsidRPr="00DD2987" w:rsidRDefault="00DD2987" w:rsidP="002C0490">
            <w:pPr>
              <w:rPr>
                <w:rFonts w:ascii="Arial Narrow" w:hAnsi="Arial Narrow" w:cs="Arial"/>
                <w:sz w:val="20"/>
                <w:szCs w:val="2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183B7" w14:textId="77777777" w:rsidR="00DD2987" w:rsidRPr="00DD2987" w:rsidRDefault="00DD2987" w:rsidP="002C0490">
            <w:pPr>
              <w:rPr>
                <w:rFonts w:ascii="Arial Narrow" w:hAnsi="Arial Narrow" w:cs="Arial"/>
                <w:sz w:val="20"/>
                <w:szCs w:val="20"/>
              </w:rPr>
            </w:pPr>
          </w:p>
        </w:tc>
      </w:tr>
    </w:tbl>
    <w:p w14:paraId="6710889F" w14:textId="77777777" w:rsidR="00F93835" w:rsidRDefault="00F93835" w:rsidP="00F93835">
      <w:pPr>
        <w:spacing w:before="140" w:after="60"/>
        <w:rPr>
          <w:rFonts w:ascii="Arial Narrow" w:hAnsi="Arial Narrow" w:cs="Arial"/>
          <w:b/>
          <w:color w:val="17569B" w:themeColor="text2" w:themeTint="BF"/>
          <w:sz w:val="20"/>
          <w:lang w:val="en-CA"/>
        </w:rPr>
      </w:pPr>
      <w:r>
        <w:rPr>
          <w:rFonts w:ascii="Arial Narrow" w:hAnsi="Arial Narrow" w:cs="Arial"/>
          <w:b/>
          <w:color w:val="17569B" w:themeColor="text2" w:themeTint="BF"/>
          <w:sz w:val="20"/>
          <w:lang w:val="en-CA"/>
        </w:rPr>
        <w:br/>
      </w:r>
    </w:p>
    <w:p w14:paraId="269F0451" w14:textId="00562E7B" w:rsidR="00DD2987" w:rsidRPr="00DD2987" w:rsidRDefault="00DD2987" w:rsidP="00F93835">
      <w:pPr>
        <w:spacing w:before="140" w:after="60"/>
        <w:rPr>
          <w:rFonts w:ascii="Arial Narrow" w:hAnsi="Arial Narrow" w:cs="Arial"/>
          <w:b/>
          <w:color w:val="000000" w:themeColor="text1"/>
          <w:sz w:val="20"/>
          <w:lang w:val="en-CA"/>
        </w:rPr>
      </w:pPr>
      <w:r w:rsidRPr="002C0490">
        <w:rPr>
          <w:rFonts w:ascii="Arial Narrow" w:hAnsi="Arial Narrow" w:cs="Arial"/>
          <w:b/>
          <w:color w:val="17569B" w:themeColor="text2" w:themeTint="BF"/>
          <w:sz w:val="20"/>
          <w:lang w:val="en-CA"/>
        </w:rPr>
        <w:t>SECTION THREE: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PUBLIC ENGAGEMENT ACTIVITIES AND SCHEDULE</w:t>
      </w:r>
    </w:p>
    <w:tbl>
      <w:tblPr>
        <w:tblStyle w:val="GridTable2-Accent11"/>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2520"/>
        <w:gridCol w:w="1440"/>
        <w:gridCol w:w="3533"/>
        <w:gridCol w:w="2070"/>
      </w:tblGrid>
      <w:tr w:rsidR="00DD2987" w:rsidRPr="00DD2987" w14:paraId="6C495257" w14:textId="77777777" w:rsidTr="00BF0C76">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2520" w:type="dxa"/>
            <w:tcBorders>
              <w:top w:val="none" w:sz="0" w:space="0" w:color="auto"/>
              <w:bottom w:val="none" w:sz="0" w:space="0" w:color="auto"/>
              <w:right w:val="none" w:sz="0" w:space="0" w:color="auto"/>
            </w:tcBorders>
            <w:shd w:val="clear" w:color="auto" w:fill="17569B" w:themeFill="text2" w:themeFillTint="BF"/>
            <w:vAlign w:val="center"/>
          </w:tcPr>
          <w:p w14:paraId="3D755205" w14:textId="476725A8" w:rsidR="00DD2987" w:rsidRPr="002C0490" w:rsidRDefault="002C0490" w:rsidP="00990F5B">
            <w:pPr>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PHASE</w:t>
            </w:r>
          </w:p>
        </w:tc>
        <w:tc>
          <w:tcPr>
            <w:tcW w:w="1440"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58D8654D" w14:textId="62119732" w:rsidR="00DD2987" w:rsidRPr="002C0490" w:rsidRDefault="002C0490" w:rsidP="00990F5B">
            <w:pPr>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 xml:space="preserve">LEVEL OF ENGAGEMENT </w:t>
            </w:r>
          </w:p>
        </w:tc>
        <w:tc>
          <w:tcPr>
            <w:tcW w:w="3533" w:type="dxa"/>
            <w:tcBorders>
              <w:top w:val="none" w:sz="0" w:space="0" w:color="auto"/>
              <w:left w:val="none" w:sz="0" w:space="0" w:color="auto"/>
              <w:bottom w:val="none" w:sz="0" w:space="0" w:color="auto"/>
              <w:right w:val="none" w:sz="0" w:space="0" w:color="auto"/>
            </w:tcBorders>
            <w:shd w:val="clear" w:color="auto" w:fill="17569B" w:themeFill="text2" w:themeFillTint="BF"/>
            <w:vAlign w:val="center"/>
          </w:tcPr>
          <w:p w14:paraId="00B332DD" w14:textId="1D8ECABC"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PUBLIC ENGAGEMENT ACTIVITIES</w:t>
            </w:r>
          </w:p>
        </w:tc>
        <w:tc>
          <w:tcPr>
            <w:tcW w:w="2070" w:type="dxa"/>
            <w:tcBorders>
              <w:top w:val="none" w:sz="0" w:space="0" w:color="auto"/>
              <w:left w:val="none" w:sz="0" w:space="0" w:color="auto"/>
              <w:bottom w:val="none" w:sz="0" w:space="0" w:color="auto"/>
            </w:tcBorders>
            <w:shd w:val="clear" w:color="auto" w:fill="17569B" w:themeFill="text2" w:themeFillTint="BF"/>
            <w:vAlign w:val="center"/>
          </w:tcPr>
          <w:p w14:paraId="75B2ED5F" w14:textId="61113274" w:rsidR="00DD2987" w:rsidRPr="002C0490" w:rsidRDefault="002C0490" w:rsidP="00990F5B">
            <w:pPr>
              <w:widowControl w:val="0"/>
              <w:autoSpaceDE w:val="0"/>
              <w:autoSpaceDN w:val="0"/>
              <w:adjustRightInd w:val="0"/>
              <w:ind w:right="-108"/>
              <w:cnfStyle w:val="100000000000" w:firstRow="1" w:lastRow="0" w:firstColumn="0" w:lastColumn="0" w:oddVBand="0" w:evenVBand="0" w:oddHBand="0" w:evenHBand="0" w:firstRowFirstColumn="0" w:firstRowLastColumn="0" w:lastRowFirstColumn="0" w:lastRowLastColumn="0"/>
              <w:rPr>
                <w:rFonts w:ascii="Arial Narrow" w:hAnsi="Arial Narrow" w:cs="Arial"/>
                <w:color w:val="FFFFFF" w:themeColor="background1"/>
                <w:sz w:val="16"/>
                <w:szCs w:val="16"/>
              </w:rPr>
            </w:pPr>
            <w:r w:rsidRPr="002C0490">
              <w:rPr>
                <w:rFonts w:ascii="Arial Narrow" w:hAnsi="Arial Narrow" w:cs="Arial"/>
                <w:color w:val="FFFFFF" w:themeColor="background1"/>
                <w:sz w:val="16"/>
                <w:szCs w:val="16"/>
              </w:rPr>
              <w:t>TIMELINE</w:t>
            </w:r>
          </w:p>
        </w:tc>
      </w:tr>
      <w:tr w:rsidR="00DD2987" w:rsidRPr="00DD2987" w14:paraId="6297B9D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vAlign w:val="center"/>
          </w:tcPr>
          <w:p w14:paraId="53E8D083" w14:textId="77777777" w:rsidR="00DD2987" w:rsidRPr="00DD2987" w:rsidRDefault="00DD2987" w:rsidP="00990F5B">
            <w:pPr>
              <w:rPr>
                <w:rFonts w:ascii="Arial Narrow" w:hAnsi="Arial Narrow" w:cs="Arial"/>
                <w:b w:val="0"/>
                <w:i/>
                <w:color w:val="000000" w:themeColor="text1"/>
                <w:sz w:val="18"/>
                <w:szCs w:val="18"/>
              </w:rPr>
            </w:pPr>
            <w:r w:rsidRPr="00DD2987">
              <w:rPr>
                <w:rFonts w:ascii="Arial Narrow" w:eastAsia="Arial" w:hAnsi="Arial Narrow" w:cs="Arial"/>
                <w:b w:val="0"/>
                <w:i/>
                <w:color w:val="000000" w:themeColor="text1"/>
                <w:sz w:val="18"/>
                <w:szCs w:val="18"/>
              </w:rPr>
              <w:t>Align with the project decision and information being sought from the public.</w:t>
            </w:r>
          </w:p>
          <w:p w14:paraId="259403A3" w14:textId="77777777" w:rsidR="00DD2987" w:rsidRPr="00DD2987" w:rsidRDefault="00DD2987" w:rsidP="00990F5B">
            <w:pPr>
              <w:rPr>
                <w:rFonts w:ascii="Arial Narrow" w:hAnsi="Arial Narrow" w:cs="Arial"/>
                <w:sz w:val="18"/>
                <w:szCs w:val="18"/>
              </w:rPr>
            </w:pPr>
          </w:p>
        </w:tc>
        <w:tc>
          <w:tcPr>
            <w:tcW w:w="1440" w:type="dxa"/>
            <w:shd w:val="clear" w:color="auto" w:fill="auto"/>
            <w:vAlign w:val="center"/>
          </w:tcPr>
          <w:p w14:paraId="3A5C5A15" w14:textId="77777777" w:rsidR="00DD2987" w:rsidRPr="00DD2987" w:rsidRDefault="00DD2987" w:rsidP="00990F5B">
            <w:pPr>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Insert level of engagement.</w:t>
            </w:r>
          </w:p>
        </w:tc>
        <w:tc>
          <w:tcPr>
            <w:tcW w:w="3533" w:type="dxa"/>
            <w:shd w:val="clear" w:color="auto" w:fill="auto"/>
            <w:vAlign w:val="center"/>
          </w:tcPr>
          <w:p w14:paraId="03F8B79E"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Which activities best align with your preferred level of public engagement?</w:t>
            </w:r>
          </w:p>
          <w:p w14:paraId="77A8CFA8" w14:textId="77777777" w:rsidR="00DD2987" w:rsidRPr="00BF0C76"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i/>
                <w:color w:val="000000" w:themeColor="text1"/>
                <w:sz w:val="18"/>
                <w:szCs w:val="18"/>
              </w:rPr>
            </w:pPr>
            <w:r w:rsidRPr="00BF0C76">
              <w:rPr>
                <w:rFonts w:ascii="Arial Narrow" w:eastAsia="Arial" w:hAnsi="Arial Narrow" w:cs="Arial"/>
                <w:i/>
                <w:sz w:val="18"/>
                <w:szCs w:val="18"/>
              </w:rPr>
              <w:t>Will your stakeholders respond better to in-person or digital opportunities?</w:t>
            </w:r>
          </w:p>
          <w:p w14:paraId="384C55CC" w14:textId="6D49400C" w:rsidR="00DD2987" w:rsidRPr="00990F5B" w:rsidRDefault="00DD2987" w:rsidP="00990F5B">
            <w:pPr>
              <w:pStyle w:val="ListParagraph"/>
              <w:numPr>
                <w:ilvl w:val="0"/>
                <w:numId w:val="28"/>
              </w:numPr>
              <w:spacing w:after="60"/>
              <w:ind w:left="187" w:hanging="187"/>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r w:rsidRPr="00BF0C76">
              <w:rPr>
                <w:rFonts w:ascii="Arial Narrow" w:eastAsia="Arial" w:hAnsi="Arial Narrow" w:cs="Arial"/>
                <w:i/>
                <w:sz w:val="18"/>
                <w:szCs w:val="18"/>
              </w:rPr>
              <w:t>How much time do you need to plan logistics, communication, and any learning and development or community and stakeholder relations work?</w:t>
            </w:r>
          </w:p>
        </w:tc>
        <w:tc>
          <w:tcPr>
            <w:tcW w:w="2070" w:type="dxa"/>
            <w:shd w:val="clear" w:color="auto" w:fill="auto"/>
            <w:vAlign w:val="center"/>
          </w:tcPr>
          <w:p w14:paraId="63843951" w14:textId="77777777" w:rsidR="00DD2987" w:rsidRPr="00DD2987" w:rsidRDefault="00DD2987" w:rsidP="00990F5B">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r w:rsidRPr="00DD2987">
              <w:rPr>
                <w:rFonts w:ascii="Arial Narrow" w:hAnsi="Arial Narrow" w:cs="Arial"/>
                <w:i/>
                <w:sz w:val="18"/>
                <w:szCs w:val="18"/>
              </w:rPr>
              <w:t>When will you plan, implement, report on, and evaluate your public engagement activities?</w:t>
            </w:r>
          </w:p>
        </w:tc>
      </w:tr>
      <w:tr w:rsidR="00DD2987" w:rsidRPr="00DD2987" w14:paraId="65D3274A"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1C0FF4F"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140F7F39"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31907B8F"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0EE0EC3A"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3B1CB5F5"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709720E4"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0D5B0F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0F270A8"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FD8CC25"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r w:rsidR="00DD2987" w:rsidRPr="00DD2987" w14:paraId="0AB6CE80" w14:textId="77777777" w:rsidTr="00BF0C76">
        <w:trPr>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577D3E10"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7AC2BF48"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1C311456" w14:textId="77777777" w:rsidR="00DD2987" w:rsidRPr="00DD2987" w:rsidRDefault="00DD2987" w:rsidP="00DD2987">
            <w:pPr>
              <w:cnfStyle w:val="000000000000" w:firstRow="0" w:lastRow="0" w:firstColumn="0" w:lastColumn="0" w:oddVBand="0" w:evenVBand="0" w:oddHBand="0"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21E5DF5E" w14:textId="77777777" w:rsidR="00DD2987" w:rsidRPr="00DD2987" w:rsidRDefault="00DD2987" w:rsidP="00DD2987">
            <w:pPr>
              <w:widowControl w:val="0"/>
              <w:autoSpaceDE w:val="0"/>
              <w:autoSpaceDN w:val="0"/>
              <w:adjustRightInd w:val="0"/>
              <w:spacing w:after="120"/>
              <w:ind w:right="164"/>
              <w:cnfStyle w:val="000000000000" w:firstRow="0" w:lastRow="0" w:firstColumn="0" w:lastColumn="0" w:oddVBand="0" w:evenVBand="0" w:oddHBand="0" w:evenHBand="0" w:firstRowFirstColumn="0" w:firstRowLastColumn="0" w:lastRowFirstColumn="0" w:lastRowLastColumn="0"/>
              <w:rPr>
                <w:rFonts w:ascii="Arial Narrow" w:hAnsi="Arial Narrow" w:cs="Arial"/>
                <w:i/>
                <w:sz w:val="18"/>
                <w:szCs w:val="18"/>
              </w:rPr>
            </w:pPr>
          </w:p>
        </w:tc>
      </w:tr>
      <w:tr w:rsidR="00DD2987" w:rsidRPr="00DD2987" w14:paraId="4D996DCA" w14:textId="77777777" w:rsidTr="00BF0C7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520" w:type="dxa"/>
            <w:shd w:val="clear" w:color="auto" w:fill="auto"/>
          </w:tcPr>
          <w:p w14:paraId="221CC491" w14:textId="77777777" w:rsidR="00DD2987" w:rsidRPr="00DD2987" w:rsidRDefault="00DD2987" w:rsidP="00DD2987">
            <w:pPr>
              <w:rPr>
                <w:rFonts w:ascii="Arial Narrow" w:eastAsia="Arial" w:hAnsi="Arial Narrow" w:cs="Arial"/>
                <w:color w:val="000000" w:themeColor="text1"/>
                <w:sz w:val="18"/>
                <w:szCs w:val="18"/>
              </w:rPr>
            </w:pPr>
          </w:p>
        </w:tc>
        <w:tc>
          <w:tcPr>
            <w:tcW w:w="1440" w:type="dxa"/>
            <w:shd w:val="clear" w:color="auto" w:fill="auto"/>
          </w:tcPr>
          <w:p w14:paraId="44ADADC4"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p>
        </w:tc>
        <w:tc>
          <w:tcPr>
            <w:tcW w:w="3533" w:type="dxa"/>
            <w:shd w:val="clear" w:color="auto" w:fill="auto"/>
          </w:tcPr>
          <w:p w14:paraId="55F00FCB" w14:textId="77777777" w:rsidR="00DD2987" w:rsidRPr="00DD2987" w:rsidRDefault="00DD2987" w:rsidP="00DD2987">
            <w:pPr>
              <w:cnfStyle w:val="000000100000" w:firstRow="0" w:lastRow="0" w:firstColumn="0" w:lastColumn="0" w:oddVBand="0" w:evenVBand="0" w:oddHBand="1" w:evenHBand="0" w:firstRowFirstColumn="0" w:firstRowLastColumn="0" w:lastRowFirstColumn="0" w:lastRowLastColumn="0"/>
              <w:rPr>
                <w:rFonts w:ascii="Arial Narrow" w:eastAsia="Arial" w:hAnsi="Arial Narrow" w:cs="Arial"/>
                <w:sz w:val="18"/>
                <w:szCs w:val="18"/>
              </w:rPr>
            </w:pPr>
          </w:p>
        </w:tc>
        <w:tc>
          <w:tcPr>
            <w:tcW w:w="2070" w:type="dxa"/>
            <w:shd w:val="clear" w:color="auto" w:fill="auto"/>
          </w:tcPr>
          <w:p w14:paraId="759AC58B" w14:textId="77777777" w:rsidR="00DD2987" w:rsidRPr="00DD2987" w:rsidRDefault="00DD2987" w:rsidP="00DD2987">
            <w:pPr>
              <w:widowControl w:val="0"/>
              <w:autoSpaceDE w:val="0"/>
              <w:autoSpaceDN w:val="0"/>
              <w:adjustRightInd w:val="0"/>
              <w:spacing w:after="120"/>
              <w:ind w:right="164"/>
              <w:cnfStyle w:val="000000100000" w:firstRow="0" w:lastRow="0" w:firstColumn="0" w:lastColumn="0" w:oddVBand="0" w:evenVBand="0" w:oddHBand="1" w:evenHBand="0" w:firstRowFirstColumn="0" w:firstRowLastColumn="0" w:lastRowFirstColumn="0" w:lastRowLastColumn="0"/>
              <w:rPr>
                <w:rFonts w:ascii="Arial Narrow" w:hAnsi="Arial Narrow" w:cs="Arial"/>
                <w:i/>
                <w:sz w:val="18"/>
                <w:szCs w:val="18"/>
              </w:rPr>
            </w:pPr>
          </w:p>
        </w:tc>
      </w:tr>
    </w:tbl>
    <w:p w14:paraId="1195BA51" w14:textId="77777777" w:rsidR="00DD2987" w:rsidRPr="00DD2987" w:rsidRDefault="00DD2987" w:rsidP="00DD2987">
      <w:pPr>
        <w:rPr>
          <w:rFonts w:ascii="Arial Narrow" w:hAnsi="Arial Narrow" w:cs="Arial"/>
          <w:b/>
          <w:color w:val="000000" w:themeColor="text1"/>
          <w:sz w:val="20"/>
          <w:lang w:val="en-CA"/>
        </w:rPr>
      </w:pPr>
    </w:p>
    <w:p w14:paraId="43D420D4" w14:textId="4547D50C" w:rsidR="00DD2987" w:rsidRPr="00DD2987" w:rsidRDefault="00DD2987" w:rsidP="00F93835">
      <w:pPr>
        <w:spacing w:after="60"/>
        <w:rPr>
          <w:rFonts w:ascii="Arial Narrow" w:hAnsi="Arial Narrow" w:cs="Arial"/>
          <w:b/>
          <w:color w:val="000000" w:themeColor="text1"/>
          <w:sz w:val="20"/>
          <w:lang w:val="en-CA"/>
        </w:rPr>
      </w:pPr>
      <w:r w:rsidRPr="00990F5B">
        <w:rPr>
          <w:rFonts w:ascii="Arial Narrow" w:hAnsi="Arial Narrow" w:cs="Arial"/>
          <w:b/>
          <w:color w:val="17569B" w:themeColor="text2" w:themeTint="BF"/>
          <w:sz w:val="20"/>
          <w:lang w:val="en-CA"/>
        </w:rPr>
        <w:t>SECTION FOUR:</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REQUIRED RESOURCES</w:t>
      </w:r>
    </w:p>
    <w:tbl>
      <w:tblPr>
        <w:tblStyle w:val="TableGrid"/>
        <w:tblW w:w="9563"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960"/>
        <w:gridCol w:w="3510"/>
        <w:gridCol w:w="2093"/>
      </w:tblGrid>
      <w:tr w:rsidR="00DD2987" w:rsidRPr="00BF0C76" w14:paraId="303BB665" w14:textId="77777777" w:rsidTr="00BF0C76">
        <w:trPr>
          <w:trHeight w:val="367"/>
        </w:trPr>
        <w:tc>
          <w:tcPr>
            <w:tcW w:w="3960" w:type="dxa"/>
            <w:tcBorders>
              <w:bottom w:val="single" w:sz="4" w:space="0" w:color="BFBFBF" w:themeColor="background1" w:themeShade="BF"/>
            </w:tcBorders>
            <w:shd w:val="clear" w:color="auto" w:fill="17569B" w:themeFill="text2" w:themeFillTint="BF"/>
            <w:vAlign w:val="center"/>
          </w:tcPr>
          <w:p w14:paraId="3BFC4201" w14:textId="2281E35E"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RESOURCES</w:t>
            </w:r>
          </w:p>
        </w:tc>
        <w:tc>
          <w:tcPr>
            <w:tcW w:w="3510" w:type="dxa"/>
            <w:tcBorders>
              <w:bottom w:val="single" w:sz="4" w:space="0" w:color="BFBFBF" w:themeColor="background1" w:themeShade="BF"/>
            </w:tcBorders>
            <w:shd w:val="clear" w:color="auto" w:fill="17569B" w:themeFill="text2" w:themeFillTint="BF"/>
            <w:vAlign w:val="center"/>
          </w:tcPr>
          <w:p w14:paraId="577CE3CC" w14:textId="49AC5040" w:rsidR="00DD2987" w:rsidRPr="00BF0C76" w:rsidRDefault="00BF0C76" w:rsidP="00BF0C76">
            <w:pPr>
              <w:pStyle w:val="ListParagraph"/>
              <w:ind w:left="0"/>
              <w:rPr>
                <w:rFonts w:ascii="Arial Narrow" w:hAnsi="Arial Narrow" w:cs="Arial"/>
                <w:b/>
                <w:bCs/>
                <w:color w:val="FFFFFF" w:themeColor="background1"/>
                <w:sz w:val="16"/>
                <w:szCs w:val="16"/>
              </w:rPr>
            </w:pPr>
            <w:r w:rsidRPr="00BF0C76">
              <w:rPr>
                <w:rFonts w:ascii="Arial Narrow" w:hAnsi="Arial Narrow" w:cs="Arial"/>
                <w:b/>
                <w:bCs/>
                <w:color w:val="FFFFFF" w:themeColor="background1"/>
                <w:sz w:val="16"/>
                <w:szCs w:val="16"/>
              </w:rPr>
              <w:t>RESOURCE COORDINATOR</w:t>
            </w:r>
          </w:p>
        </w:tc>
        <w:tc>
          <w:tcPr>
            <w:tcW w:w="2093" w:type="dxa"/>
            <w:tcBorders>
              <w:bottom w:val="single" w:sz="4" w:space="0" w:color="BFBFBF" w:themeColor="background1" w:themeShade="BF"/>
            </w:tcBorders>
            <w:shd w:val="clear" w:color="auto" w:fill="17569B" w:themeFill="text2" w:themeFillTint="BF"/>
            <w:vAlign w:val="center"/>
          </w:tcPr>
          <w:p w14:paraId="6D3BF53A" w14:textId="06F919CA" w:rsidR="00DD2987" w:rsidRPr="00BF0C76" w:rsidRDefault="00BF0C76" w:rsidP="00BF0C76">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BUDGET</w:t>
            </w:r>
          </w:p>
        </w:tc>
      </w:tr>
      <w:tr w:rsidR="00DD2987" w:rsidRPr="00DD2987" w14:paraId="74B7A949"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D11223" w14:textId="77777777" w:rsidR="00DD2987" w:rsidRPr="00BF0C76" w:rsidRDefault="00DD2987" w:rsidP="00BF0C76">
            <w:pPr>
              <w:pStyle w:val="ListParagraph"/>
              <w:ind w:left="0"/>
              <w:rPr>
                <w:rFonts w:ascii="Arial Narrow" w:hAnsi="Arial Narrow" w:cs="Arial"/>
                <w:i/>
                <w:color w:val="FF0000"/>
                <w:sz w:val="18"/>
                <w:szCs w:val="18"/>
              </w:rPr>
            </w:pPr>
            <w:r w:rsidRPr="00BF0C76">
              <w:rPr>
                <w:rFonts w:ascii="Arial Narrow" w:hAnsi="Arial Narrow" w:cs="Arial"/>
                <w:i/>
                <w:color w:val="000000" w:themeColor="text1"/>
                <w:sz w:val="18"/>
                <w:szCs w:val="18"/>
              </w:rPr>
              <w:t>Insert required resources (e.g., venue rental, consultant, print materials.)</w:t>
            </w: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B1B390"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who will oversee coordination of the required resource (e.g., consultant).</w:t>
            </w: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42760D" w14:textId="77777777" w:rsidR="00DD2987" w:rsidRPr="00BF0C76" w:rsidRDefault="00DD2987" w:rsidP="00BF0C76">
            <w:pPr>
              <w:pStyle w:val="ListParagraph"/>
              <w:ind w:left="0"/>
              <w:rPr>
                <w:rFonts w:ascii="Arial Narrow" w:hAnsi="Arial Narrow" w:cs="Arial"/>
                <w:i/>
                <w:sz w:val="18"/>
                <w:szCs w:val="18"/>
              </w:rPr>
            </w:pPr>
            <w:r w:rsidRPr="00BF0C76">
              <w:rPr>
                <w:rFonts w:ascii="Arial Narrow" w:hAnsi="Arial Narrow" w:cs="Arial"/>
                <w:i/>
                <w:sz w:val="18"/>
                <w:szCs w:val="18"/>
              </w:rPr>
              <w:t>Insert required budget allocation for each resource.</w:t>
            </w:r>
          </w:p>
        </w:tc>
      </w:tr>
      <w:tr w:rsidR="00DD2987" w:rsidRPr="00DD2987" w14:paraId="677E9AE0"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E64A2F"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B8BFDF"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A59CD6"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6672E672"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F087B1B"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67C50E"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FF6282"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0AB89325"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FF9FB8"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9F3CCC"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EC279C" w14:textId="77777777" w:rsidR="00DD2987" w:rsidRPr="00DD2987" w:rsidRDefault="00DD2987" w:rsidP="00BF0C76">
            <w:pPr>
              <w:pStyle w:val="ListParagraph"/>
              <w:ind w:left="0"/>
              <w:rPr>
                <w:rFonts w:ascii="Arial Narrow" w:hAnsi="Arial Narrow" w:cs="Arial"/>
                <w:b/>
                <w:sz w:val="21"/>
                <w:szCs w:val="20"/>
              </w:rPr>
            </w:pPr>
          </w:p>
        </w:tc>
      </w:tr>
      <w:tr w:rsidR="00DD2987" w:rsidRPr="00DD2987" w14:paraId="10373B5E" w14:textId="77777777" w:rsidTr="00BF0C76">
        <w:trPr>
          <w:trHeight w:val="427"/>
        </w:trPr>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F1B580" w14:textId="77777777" w:rsidR="00DD2987" w:rsidRPr="00DD2987" w:rsidRDefault="00DD2987" w:rsidP="00BF0C76">
            <w:pPr>
              <w:pStyle w:val="ListParagraph"/>
              <w:ind w:left="0"/>
              <w:rPr>
                <w:rFonts w:ascii="Arial Narrow" w:hAnsi="Arial Narrow" w:cs="Arial"/>
                <w:b/>
                <w:sz w:val="21"/>
                <w:szCs w:val="20"/>
              </w:rPr>
            </w:pPr>
          </w:p>
        </w:tc>
        <w:tc>
          <w:tcPr>
            <w:tcW w:w="35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CCDF26" w14:textId="77777777" w:rsidR="00DD2987" w:rsidRPr="00DD2987" w:rsidRDefault="00DD2987" w:rsidP="00BF0C76">
            <w:pPr>
              <w:pStyle w:val="ListParagraph"/>
              <w:ind w:left="0"/>
              <w:rPr>
                <w:rFonts w:ascii="Arial Narrow" w:hAnsi="Arial Narrow" w:cs="Arial"/>
                <w:b/>
                <w:sz w:val="21"/>
                <w:szCs w:val="20"/>
              </w:rPr>
            </w:pPr>
          </w:p>
        </w:tc>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995AA5" w14:textId="77777777" w:rsidR="00DD2987" w:rsidRPr="00DD2987" w:rsidRDefault="00DD2987" w:rsidP="00BF0C76">
            <w:pPr>
              <w:pStyle w:val="ListParagraph"/>
              <w:ind w:left="0"/>
              <w:rPr>
                <w:rFonts w:ascii="Arial Narrow" w:hAnsi="Arial Narrow" w:cs="Arial"/>
                <w:b/>
                <w:sz w:val="21"/>
                <w:szCs w:val="20"/>
              </w:rPr>
            </w:pPr>
          </w:p>
        </w:tc>
      </w:tr>
    </w:tbl>
    <w:p w14:paraId="31ED4D4E" w14:textId="77777777" w:rsidR="00DD2987" w:rsidRPr="00DD2987" w:rsidRDefault="00DD2987" w:rsidP="00DD2987">
      <w:pPr>
        <w:rPr>
          <w:rFonts w:ascii="Arial Narrow" w:hAnsi="Arial Narrow" w:cs="Arial"/>
          <w:b/>
          <w:color w:val="000000" w:themeColor="text1"/>
          <w:sz w:val="20"/>
          <w:lang w:val="en-CA"/>
        </w:rPr>
      </w:pPr>
    </w:p>
    <w:p w14:paraId="6F2E4C52" w14:textId="096F2BAD"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FIVE:</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INPUT MANAGEMENT</w:t>
      </w:r>
    </w:p>
    <w:tbl>
      <w:tblPr>
        <w:tblStyle w:val="TableGrid"/>
        <w:tblW w:w="956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83"/>
        <w:gridCol w:w="5580"/>
      </w:tblGrid>
      <w:tr w:rsidR="00DD2987" w:rsidRPr="00DD2987" w14:paraId="64D84D11" w14:textId="77777777" w:rsidTr="00BF0C76">
        <w:trPr>
          <w:trHeight w:val="367"/>
        </w:trPr>
        <w:tc>
          <w:tcPr>
            <w:tcW w:w="3983" w:type="dxa"/>
            <w:shd w:val="clear" w:color="auto" w:fill="17569B" w:themeFill="text2" w:themeFillTint="BF"/>
            <w:vAlign w:val="center"/>
          </w:tcPr>
          <w:p w14:paraId="5E32CEC3" w14:textId="409C9E77"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TO BE GATHERED</w:t>
            </w:r>
          </w:p>
        </w:tc>
        <w:tc>
          <w:tcPr>
            <w:tcW w:w="5580" w:type="dxa"/>
            <w:shd w:val="clear" w:color="auto" w:fill="17569B" w:themeFill="text2" w:themeFillTint="BF"/>
            <w:vAlign w:val="center"/>
          </w:tcPr>
          <w:p w14:paraId="5E32FB1C" w14:textId="3F4636CD" w:rsidR="00DD2987" w:rsidRPr="00BF0C76" w:rsidRDefault="00BF0C76" w:rsidP="00DD2987">
            <w:pPr>
              <w:pStyle w:val="ListParagraph"/>
              <w:ind w:left="0"/>
              <w:rPr>
                <w:rFonts w:ascii="Arial Narrow" w:hAnsi="Arial Narrow" w:cs="Arial"/>
                <w:b/>
                <w:bCs/>
                <w:color w:val="FFFFFF" w:themeColor="background1"/>
                <w:sz w:val="16"/>
                <w:szCs w:val="16"/>
                <w:lang w:val="en-US"/>
              </w:rPr>
            </w:pPr>
            <w:r w:rsidRPr="00BF0C76">
              <w:rPr>
                <w:rFonts w:ascii="Arial Narrow" w:hAnsi="Arial Narrow" w:cs="Arial"/>
                <w:b/>
                <w:bCs/>
                <w:color w:val="FFFFFF" w:themeColor="background1"/>
                <w:sz w:val="16"/>
                <w:szCs w:val="16"/>
                <w:lang w:val="en-US"/>
              </w:rPr>
              <w:t>INPUT MANAGEMENT</w:t>
            </w:r>
          </w:p>
        </w:tc>
      </w:tr>
      <w:tr w:rsidR="00DD2987" w:rsidRPr="00DD2987" w14:paraId="1ED13B87" w14:textId="77777777" w:rsidTr="00F93835">
        <w:trPr>
          <w:trHeight w:val="530"/>
        </w:trPr>
        <w:tc>
          <w:tcPr>
            <w:tcW w:w="3983" w:type="dxa"/>
            <w:vAlign w:val="center"/>
          </w:tcPr>
          <w:p w14:paraId="59117498" w14:textId="77777777" w:rsidR="00DD2987" w:rsidRPr="00BF0C76" w:rsidRDefault="00DD2987" w:rsidP="00BF0C76">
            <w:pPr>
              <w:spacing w:after="160" w:line="259" w:lineRule="auto"/>
              <w:rPr>
                <w:rFonts w:ascii="Arial Narrow" w:hAnsi="Arial Narrow" w:cs="Arial"/>
                <w:i/>
                <w:color w:val="000000" w:themeColor="text1"/>
                <w:sz w:val="18"/>
                <w:szCs w:val="18"/>
              </w:rPr>
            </w:pPr>
            <w:r w:rsidRPr="00BF0C76">
              <w:rPr>
                <w:rFonts w:ascii="Arial Narrow" w:eastAsia="Arial" w:hAnsi="Arial Narrow" w:cs="Arial"/>
                <w:i/>
                <w:color w:val="000000" w:themeColor="text1"/>
                <w:sz w:val="18"/>
                <w:szCs w:val="18"/>
              </w:rPr>
              <w:t>Identify what information will be gathered at each phase of your public engagement schedule.</w:t>
            </w:r>
          </w:p>
        </w:tc>
        <w:tc>
          <w:tcPr>
            <w:tcW w:w="5580" w:type="dxa"/>
            <w:vAlign w:val="center"/>
          </w:tcPr>
          <w:p w14:paraId="0DB2C8E2" w14:textId="77777777" w:rsidR="00DD2987" w:rsidRPr="00BF0C76" w:rsidRDefault="00DD2987" w:rsidP="00BF0C76">
            <w:pPr>
              <w:pStyle w:val="ListParagraph"/>
              <w:ind w:left="0"/>
              <w:rPr>
                <w:rFonts w:ascii="Arial Narrow" w:hAnsi="Arial Narrow" w:cs="Arial"/>
                <w:i/>
                <w:color w:val="000000" w:themeColor="text1"/>
                <w:sz w:val="18"/>
                <w:szCs w:val="18"/>
              </w:rPr>
            </w:pPr>
            <w:r w:rsidRPr="00BF0C76">
              <w:rPr>
                <w:rFonts w:ascii="Arial Narrow" w:hAnsi="Arial Narrow" w:cs="Arial"/>
                <w:bCs/>
                <w:i/>
                <w:sz w:val="18"/>
                <w:szCs w:val="18"/>
                <w:lang w:val="en-US"/>
              </w:rPr>
              <w:t>How will the information be recorded, managed, and integrated into decision-making</w:t>
            </w:r>
            <w:r w:rsidRPr="00BF0C76">
              <w:rPr>
                <w:rFonts w:ascii="Arial Narrow" w:hAnsi="Arial Narrow" w:cs="Arial"/>
                <w:i/>
                <w:color w:val="000000" w:themeColor="text1"/>
                <w:sz w:val="18"/>
                <w:szCs w:val="18"/>
              </w:rPr>
              <w:t>?</w:t>
            </w:r>
          </w:p>
        </w:tc>
      </w:tr>
      <w:tr w:rsidR="00DD2987" w:rsidRPr="00DD2987" w14:paraId="1FFB20C4" w14:textId="77777777" w:rsidTr="00BF0C76">
        <w:trPr>
          <w:trHeight w:val="413"/>
        </w:trPr>
        <w:tc>
          <w:tcPr>
            <w:tcW w:w="3983" w:type="dxa"/>
          </w:tcPr>
          <w:p w14:paraId="5BE57113"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0C2FC73D"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07096BB8" w14:textId="77777777" w:rsidTr="00BF0C76">
        <w:trPr>
          <w:trHeight w:val="368"/>
        </w:trPr>
        <w:tc>
          <w:tcPr>
            <w:tcW w:w="3983" w:type="dxa"/>
          </w:tcPr>
          <w:p w14:paraId="0024BC20" w14:textId="77777777" w:rsidR="00DD2987" w:rsidRPr="00DD2987" w:rsidRDefault="00DD2987" w:rsidP="00DD2987">
            <w:pPr>
              <w:spacing w:after="160" w:line="259" w:lineRule="auto"/>
              <w:ind w:left="360"/>
              <w:rPr>
                <w:rFonts w:ascii="Arial Narrow" w:eastAsia="Arial" w:hAnsi="Arial Narrow" w:cs="Arial"/>
                <w:color w:val="000000" w:themeColor="text1"/>
                <w:sz w:val="20"/>
                <w:szCs w:val="20"/>
              </w:rPr>
            </w:pPr>
          </w:p>
        </w:tc>
        <w:tc>
          <w:tcPr>
            <w:tcW w:w="5580" w:type="dxa"/>
          </w:tcPr>
          <w:p w14:paraId="1C51BE97" w14:textId="77777777" w:rsidR="00DD2987" w:rsidRPr="00DD2987" w:rsidRDefault="00DD2987" w:rsidP="00DD2987">
            <w:pPr>
              <w:pBdr>
                <w:top w:val="nil"/>
                <w:left w:val="nil"/>
                <w:bottom w:val="nil"/>
                <w:right w:val="nil"/>
                <w:between w:val="nil"/>
              </w:pBdr>
              <w:spacing w:line="276" w:lineRule="auto"/>
              <w:ind w:left="360"/>
              <w:contextualSpacing/>
              <w:rPr>
                <w:rFonts w:ascii="Arial Narrow" w:eastAsia="Arial" w:hAnsi="Arial Narrow" w:cs="Arial"/>
                <w:color w:val="000000" w:themeColor="text1"/>
                <w:sz w:val="20"/>
                <w:szCs w:val="20"/>
              </w:rPr>
            </w:pPr>
          </w:p>
        </w:tc>
      </w:tr>
      <w:tr w:rsidR="00DD2987" w:rsidRPr="00DD2987" w14:paraId="69F5814F" w14:textId="77777777" w:rsidTr="00BF0C76">
        <w:trPr>
          <w:trHeight w:val="350"/>
        </w:trPr>
        <w:tc>
          <w:tcPr>
            <w:tcW w:w="3983" w:type="dxa"/>
          </w:tcPr>
          <w:p w14:paraId="0F7630F0"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440186A"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r w:rsidR="00DD2987" w:rsidRPr="00DD2987" w14:paraId="76CB3C6A" w14:textId="77777777" w:rsidTr="00BF0C76">
        <w:trPr>
          <w:trHeight w:val="332"/>
        </w:trPr>
        <w:tc>
          <w:tcPr>
            <w:tcW w:w="3983" w:type="dxa"/>
          </w:tcPr>
          <w:p w14:paraId="0A6E95A2" w14:textId="77777777" w:rsidR="00DD2987" w:rsidRPr="00DD2987" w:rsidRDefault="00DD2987" w:rsidP="00DD2987">
            <w:pPr>
              <w:spacing w:after="160" w:line="259" w:lineRule="auto"/>
              <w:rPr>
                <w:rFonts w:ascii="Arial Narrow" w:eastAsia="Arial" w:hAnsi="Arial Narrow" w:cs="Arial"/>
                <w:color w:val="000000" w:themeColor="text1"/>
                <w:sz w:val="20"/>
                <w:szCs w:val="20"/>
              </w:rPr>
            </w:pPr>
          </w:p>
        </w:tc>
        <w:tc>
          <w:tcPr>
            <w:tcW w:w="5580" w:type="dxa"/>
          </w:tcPr>
          <w:p w14:paraId="4F6F2AD6" w14:textId="77777777" w:rsidR="00DD2987" w:rsidRPr="00DD2987" w:rsidRDefault="00DD2987" w:rsidP="00DD2987">
            <w:pPr>
              <w:pBdr>
                <w:top w:val="nil"/>
                <w:left w:val="nil"/>
                <w:bottom w:val="nil"/>
                <w:right w:val="nil"/>
                <w:between w:val="nil"/>
              </w:pBdr>
              <w:spacing w:line="276" w:lineRule="auto"/>
              <w:contextualSpacing/>
              <w:rPr>
                <w:rFonts w:ascii="Arial Narrow" w:eastAsia="Arial" w:hAnsi="Arial Narrow" w:cs="Arial"/>
                <w:color w:val="000000" w:themeColor="text1"/>
                <w:sz w:val="20"/>
                <w:szCs w:val="20"/>
              </w:rPr>
            </w:pPr>
          </w:p>
        </w:tc>
      </w:tr>
    </w:tbl>
    <w:p w14:paraId="7E968FBB" w14:textId="77777777" w:rsidR="00DD2987" w:rsidRPr="00BF0C76" w:rsidRDefault="00DD2987" w:rsidP="00DD2987">
      <w:pPr>
        <w:rPr>
          <w:rFonts w:ascii="Arial Narrow" w:hAnsi="Arial Narrow" w:cs="Arial"/>
          <w:b/>
          <w:color w:val="17569B" w:themeColor="text2" w:themeTint="BF"/>
          <w:sz w:val="20"/>
          <w:lang w:val="en-CA"/>
        </w:rPr>
      </w:pPr>
    </w:p>
    <w:p w14:paraId="4A92BD76" w14:textId="08EB4878" w:rsidR="00DD2987" w:rsidRPr="00DD2987" w:rsidRDefault="00DD2987" w:rsidP="00F93835">
      <w:pPr>
        <w:spacing w:after="60"/>
        <w:rPr>
          <w:rFonts w:ascii="Arial Narrow" w:hAnsi="Arial Narrow" w:cs="Arial"/>
          <w:b/>
          <w:color w:val="000000" w:themeColor="text1"/>
          <w:sz w:val="20"/>
          <w:lang w:val="en-CA"/>
        </w:rPr>
      </w:pPr>
      <w:r w:rsidRPr="00BF0C76">
        <w:rPr>
          <w:rFonts w:ascii="Arial Narrow" w:hAnsi="Arial Narrow" w:cs="Arial"/>
          <w:b/>
          <w:color w:val="17569B" w:themeColor="text2" w:themeTint="BF"/>
          <w:sz w:val="20"/>
          <w:lang w:val="en-CA"/>
        </w:rPr>
        <w:t>SECTION SIX:</w:t>
      </w:r>
      <w:r w:rsidRPr="00DD2987">
        <w:rPr>
          <w:rFonts w:ascii="Arial Narrow" w:hAnsi="Arial Narrow" w:cs="Arial"/>
          <w:b/>
          <w:color w:val="000000" w:themeColor="text1"/>
          <w:sz w:val="20"/>
          <w:lang w:val="en-CA"/>
        </w:rPr>
        <w:t xml:space="preserve"> </w:t>
      </w:r>
      <w:r w:rsidRPr="00C921C4">
        <w:rPr>
          <w:rFonts w:ascii="Arial Narrow" w:hAnsi="Arial Narrow" w:cs="Arial"/>
          <w:b/>
          <w:color w:val="000000" w:themeColor="text1"/>
          <w:sz w:val="20"/>
          <w:lang w:val="en-CA"/>
        </w:rPr>
        <w:t>EVALUATION</w:t>
      </w:r>
    </w:p>
    <w:tbl>
      <w:tblPr>
        <w:tblW w:w="9540" w:type="dxa"/>
        <w:tblInd w:w="-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860"/>
        <w:gridCol w:w="4680"/>
      </w:tblGrid>
      <w:tr w:rsidR="00BF0C76" w:rsidRPr="00DD2987" w14:paraId="0B343075" w14:textId="77777777" w:rsidTr="00F93835">
        <w:trPr>
          <w:trHeight w:val="224"/>
        </w:trPr>
        <w:tc>
          <w:tcPr>
            <w:tcW w:w="4860" w:type="dxa"/>
            <w:shd w:val="clear" w:color="auto" w:fill="D7E7F9" w:themeFill="text2" w:themeFillTint="1A"/>
            <w:tcMar>
              <w:top w:w="90" w:type="dxa"/>
              <w:left w:w="43" w:type="dxa"/>
              <w:bottom w:w="90" w:type="dxa"/>
              <w:right w:w="43" w:type="dxa"/>
            </w:tcMar>
            <w:vAlign w:val="center"/>
          </w:tcPr>
          <w:p w14:paraId="7A7B3A65" w14:textId="77777777" w:rsidR="00DD2987" w:rsidRPr="00BF0C76" w:rsidRDefault="00DD2987" w:rsidP="00BF0C76">
            <w:pPr>
              <w:rPr>
                <w:rFonts w:ascii="Arial Narrow" w:hAnsi="Arial Narrow" w:cs="Arial"/>
                <w:i/>
                <w:color w:val="000000" w:themeColor="text1"/>
                <w:sz w:val="18"/>
                <w:szCs w:val="18"/>
              </w:rPr>
            </w:pPr>
            <w:r w:rsidRPr="00BF0C76">
              <w:rPr>
                <w:rFonts w:ascii="Arial Narrow" w:hAnsi="Arial Narrow" w:cs="Arial"/>
                <w:i/>
                <w:color w:val="000000" w:themeColor="text1"/>
                <w:sz w:val="18"/>
                <w:szCs w:val="18"/>
              </w:rPr>
              <w:t>What are the indicators of success for the public engagement activities?</w:t>
            </w:r>
          </w:p>
        </w:tc>
        <w:tc>
          <w:tcPr>
            <w:tcW w:w="4680" w:type="dxa"/>
            <w:tcMar>
              <w:top w:w="90" w:type="dxa"/>
              <w:left w:w="43" w:type="dxa"/>
              <w:bottom w:w="90" w:type="dxa"/>
              <w:right w:w="43" w:type="dxa"/>
            </w:tcMar>
          </w:tcPr>
          <w:p w14:paraId="647C2F6C" w14:textId="77777777" w:rsidR="00DD2987" w:rsidRPr="00DD2987" w:rsidRDefault="00DD2987" w:rsidP="00DD2987">
            <w:pPr>
              <w:pBdr>
                <w:top w:val="nil"/>
                <w:left w:val="nil"/>
                <w:bottom w:val="nil"/>
                <w:right w:val="nil"/>
                <w:between w:val="nil"/>
              </w:pBdr>
              <w:spacing w:line="276" w:lineRule="auto"/>
              <w:ind w:left="360"/>
              <w:contextualSpacing/>
              <w:rPr>
                <w:rFonts w:ascii="Arial Narrow" w:hAnsi="Arial Narrow" w:cs="Arial"/>
                <w:sz w:val="20"/>
              </w:rPr>
            </w:pPr>
          </w:p>
        </w:tc>
      </w:tr>
      <w:tr w:rsidR="00BF0C76" w:rsidRPr="00DD2987" w14:paraId="4CDED733" w14:textId="77777777" w:rsidTr="00F93835">
        <w:trPr>
          <w:trHeight w:val="233"/>
        </w:trPr>
        <w:tc>
          <w:tcPr>
            <w:tcW w:w="4860" w:type="dxa"/>
            <w:shd w:val="clear" w:color="auto" w:fill="D7E7F9" w:themeFill="text2" w:themeFillTint="1A"/>
            <w:tcMar>
              <w:top w:w="90" w:type="dxa"/>
              <w:left w:w="43" w:type="dxa"/>
              <w:bottom w:w="90" w:type="dxa"/>
              <w:right w:w="43" w:type="dxa"/>
            </w:tcMar>
            <w:vAlign w:val="center"/>
          </w:tcPr>
          <w:p w14:paraId="6C33B365"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What will you measure or evaluate?</w:t>
            </w:r>
          </w:p>
        </w:tc>
        <w:tc>
          <w:tcPr>
            <w:tcW w:w="4680" w:type="dxa"/>
            <w:tcMar>
              <w:top w:w="90" w:type="dxa"/>
              <w:left w:w="43" w:type="dxa"/>
              <w:bottom w:w="90" w:type="dxa"/>
              <w:right w:w="43" w:type="dxa"/>
            </w:tcMar>
          </w:tcPr>
          <w:p w14:paraId="1676210E" w14:textId="77777777" w:rsidR="00DD2987" w:rsidRPr="00DD2987" w:rsidRDefault="00DD2987" w:rsidP="00DD2987">
            <w:pPr>
              <w:pBdr>
                <w:top w:val="nil"/>
                <w:left w:val="nil"/>
                <w:bottom w:val="nil"/>
                <w:right w:val="nil"/>
                <w:between w:val="nil"/>
              </w:pBdr>
              <w:ind w:left="360"/>
              <w:rPr>
                <w:rFonts w:ascii="Arial Narrow" w:eastAsia="Arial" w:hAnsi="Arial Narrow" w:cs="Arial"/>
                <w:color w:val="333333"/>
                <w:sz w:val="20"/>
                <w:highlight w:val="white"/>
              </w:rPr>
            </w:pPr>
          </w:p>
        </w:tc>
      </w:tr>
      <w:tr w:rsidR="00BF0C76" w:rsidRPr="00DD2987" w14:paraId="1DF0B052" w14:textId="77777777" w:rsidTr="00F93835">
        <w:trPr>
          <w:trHeight w:val="170"/>
        </w:trPr>
        <w:tc>
          <w:tcPr>
            <w:tcW w:w="4860" w:type="dxa"/>
            <w:shd w:val="clear" w:color="auto" w:fill="D7E7F9" w:themeFill="text2" w:themeFillTint="1A"/>
            <w:tcMar>
              <w:top w:w="90" w:type="dxa"/>
              <w:left w:w="43" w:type="dxa"/>
              <w:bottom w:w="90" w:type="dxa"/>
              <w:right w:w="43" w:type="dxa"/>
            </w:tcMar>
            <w:vAlign w:val="center"/>
          </w:tcPr>
          <w:p w14:paraId="1BF29373"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lastRenderedPageBreak/>
              <w:t>When and how will evaluation take place?</w:t>
            </w:r>
          </w:p>
        </w:tc>
        <w:tc>
          <w:tcPr>
            <w:tcW w:w="4680" w:type="dxa"/>
            <w:tcMar>
              <w:top w:w="90" w:type="dxa"/>
              <w:left w:w="43" w:type="dxa"/>
              <w:bottom w:w="90" w:type="dxa"/>
              <w:right w:w="43" w:type="dxa"/>
            </w:tcMar>
          </w:tcPr>
          <w:p w14:paraId="440F6709" w14:textId="77777777" w:rsidR="00DD2987" w:rsidRPr="00DD2987" w:rsidRDefault="00DD2987" w:rsidP="00DD2987">
            <w:pPr>
              <w:pBdr>
                <w:top w:val="nil"/>
                <w:left w:val="nil"/>
                <w:bottom w:val="nil"/>
                <w:right w:val="nil"/>
                <w:between w:val="nil"/>
              </w:pBdr>
              <w:ind w:left="360"/>
              <w:contextualSpacing/>
              <w:rPr>
                <w:rFonts w:ascii="Arial Narrow" w:eastAsia="Arial" w:hAnsi="Arial Narrow" w:cs="Arial"/>
                <w:sz w:val="20"/>
              </w:rPr>
            </w:pPr>
          </w:p>
        </w:tc>
      </w:tr>
      <w:tr w:rsidR="00BF0C76" w:rsidRPr="00DD2987" w14:paraId="29EA536C" w14:textId="77777777" w:rsidTr="00BF0C76">
        <w:trPr>
          <w:trHeight w:val="279"/>
        </w:trPr>
        <w:tc>
          <w:tcPr>
            <w:tcW w:w="4860" w:type="dxa"/>
            <w:shd w:val="clear" w:color="auto" w:fill="D7E7F9" w:themeFill="text2" w:themeFillTint="1A"/>
            <w:tcMar>
              <w:top w:w="90" w:type="dxa"/>
              <w:left w:w="43" w:type="dxa"/>
              <w:bottom w:w="90" w:type="dxa"/>
              <w:right w:w="43" w:type="dxa"/>
            </w:tcMar>
            <w:vAlign w:val="center"/>
          </w:tcPr>
          <w:p w14:paraId="35A8EA6B" w14:textId="77777777" w:rsidR="00DD2987" w:rsidRPr="00BF0C76" w:rsidRDefault="00DD2987" w:rsidP="00BF0C76">
            <w:pPr>
              <w:rPr>
                <w:rFonts w:ascii="Arial Narrow" w:hAnsi="Arial Narrow" w:cs="Arial"/>
                <w:i/>
                <w:sz w:val="18"/>
                <w:szCs w:val="18"/>
              </w:rPr>
            </w:pPr>
            <w:r w:rsidRPr="00BF0C76">
              <w:rPr>
                <w:rFonts w:ascii="Arial Narrow" w:hAnsi="Arial Narrow" w:cs="Arial"/>
                <w:i/>
                <w:sz w:val="18"/>
                <w:szCs w:val="18"/>
              </w:rPr>
              <w:t>How will you use our results to enhance our engagement?</w:t>
            </w:r>
          </w:p>
        </w:tc>
        <w:tc>
          <w:tcPr>
            <w:tcW w:w="4680" w:type="dxa"/>
            <w:tcMar>
              <w:top w:w="90" w:type="dxa"/>
              <w:left w:w="43" w:type="dxa"/>
              <w:bottom w:w="90" w:type="dxa"/>
              <w:right w:w="43" w:type="dxa"/>
            </w:tcMar>
          </w:tcPr>
          <w:p w14:paraId="2C35E04A" w14:textId="77777777" w:rsidR="00DD2987" w:rsidRPr="00DD2987" w:rsidRDefault="00DD2987" w:rsidP="00DD2987">
            <w:pPr>
              <w:pBdr>
                <w:top w:val="nil"/>
                <w:left w:val="nil"/>
                <w:bottom w:val="nil"/>
                <w:right w:val="nil"/>
                <w:between w:val="nil"/>
              </w:pBdr>
              <w:ind w:left="360"/>
              <w:rPr>
                <w:rFonts w:ascii="Arial Narrow" w:eastAsia="Arial" w:hAnsi="Arial Narrow" w:cs="Arial"/>
                <w:sz w:val="20"/>
              </w:rPr>
            </w:pPr>
          </w:p>
        </w:tc>
      </w:tr>
    </w:tbl>
    <w:p w14:paraId="5958EE04"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DC269D">
          <w:pgSz w:w="12240" w:h="15840"/>
          <w:pgMar w:top="1440" w:right="900" w:bottom="1440" w:left="1987" w:header="720" w:footer="540" w:gutter="0"/>
          <w:cols w:space="720"/>
          <w:docGrid w:linePitch="360"/>
        </w:sectPr>
      </w:pPr>
    </w:p>
    <w:p w14:paraId="02B0D107" w14:textId="5457201D" w:rsidR="00524F2B" w:rsidRPr="000042E9" w:rsidRDefault="00524F2B" w:rsidP="00524F2B">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5</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 xml:space="preserve">PUBLIC ENGAGEMENT </w:t>
      </w:r>
      <w:r w:rsidRPr="00524F2B">
        <w:rPr>
          <w:rFonts w:ascii="Arial Narrow" w:eastAsia="Times New Roman" w:hAnsi="Arial Narrow" w:cs="Arial"/>
          <w:b/>
          <w:i/>
          <w:color w:val="17569B" w:themeColor="text2" w:themeTint="BF"/>
        </w:rPr>
        <w:t>WHAT WE HEARD</w:t>
      </w:r>
      <w:r w:rsidRPr="000042E9">
        <w:rPr>
          <w:rFonts w:ascii="Arial Narrow" w:eastAsia="Times New Roman" w:hAnsi="Arial Narrow" w:cs="Arial"/>
          <w:b/>
          <w:color w:val="17569B" w:themeColor="text2" w:themeTint="BF"/>
        </w:rPr>
        <w:t xml:space="preserve"> TEMPLATE</w:t>
      </w:r>
    </w:p>
    <w:p w14:paraId="544FAF7E" w14:textId="77777777" w:rsidR="00524F2B" w:rsidRPr="000042E9" w:rsidRDefault="00524F2B" w:rsidP="00524F2B">
      <w:pPr>
        <w:rPr>
          <w:rFonts w:ascii="Arial Narrow" w:hAnsi="Arial Narrow" w:cs="Arial"/>
          <w:color w:val="000000" w:themeColor="text1"/>
          <w:sz w:val="20"/>
          <w:lang w:val="en-CA"/>
        </w:rPr>
      </w:pPr>
    </w:p>
    <w:p w14:paraId="230BE057"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F91D023" w14:textId="77777777" w:rsidTr="004A1724">
        <w:trPr>
          <w:trHeight w:val="359"/>
        </w:trPr>
        <w:tc>
          <w:tcPr>
            <w:tcW w:w="9558" w:type="dxa"/>
            <w:shd w:val="clear" w:color="auto" w:fill="17569B" w:themeFill="text2" w:themeFillTint="BF"/>
            <w:vAlign w:val="center"/>
          </w:tcPr>
          <w:p w14:paraId="19AA2673" w14:textId="39518355" w:rsidR="00DD2987" w:rsidRPr="005D186D" w:rsidRDefault="004A1724" w:rsidP="004A1724">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 xml:space="preserve">SECTION ONE: </w:t>
            </w:r>
            <w:r w:rsidR="00DD2987" w:rsidRPr="005D186D">
              <w:rPr>
                <w:rFonts w:ascii="Arial Narrow" w:hAnsi="Arial Narrow" w:cs="Arial"/>
                <w:b/>
                <w:color w:val="FFFFFF" w:themeColor="background1"/>
                <w:sz w:val="20"/>
                <w:szCs w:val="20"/>
              </w:rPr>
              <w:t>Summary (1-2 pages maximum)</w:t>
            </w:r>
          </w:p>
        </w:tc>
      </w:tr>
      <w:tr w:rsidR="00DD2987" w:rsidRPr="00DD2987" w14:paraId="4DCA5E5B" w14:textId="77777777" w:rsidTr="00C110B2">
        <w:trPr>
          <w:trHeight w:val="890"/>
        </w:trPr>
        <w:tc>
          <w:tcPr>
            <w:tcW w:w="9558" w:type="dxa"/>
            <w:vAlign w:val="center"/>
          </w:tcPr>
          <w:p w14:paraId="07EA97B3" w14:textId="77777777" w:rsidR="00DD2987" w:rsidRPr="00DD2987" w:rsidRDefault="00DD2987" w:rsidP="00C110B2">
            <w:pPr>
              <w:pStyle w:val="bodytextarial"/>
            </w:pPr>
            <w:r w:rsidRPr="00DD2987">
              <w:t xml:space="preserve">High-level overview of the project, what has been done to date, what was heard through the public engagement activity, and next steps for the project. </w:t>
            </w:r>
          </w:p>
        </w:tc>
      </w:tr>
    </w:tbl>
    <w:p w14:paraId="6792A8F7" w14:textId="77777777" w:rsidR="00DD2987" w:rsidRPr="00C110B2" w:rsidRDefault="00DD2987" w:rsidP="00DD2987">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C110B2" w14:paraId="561BC29A" w14:textId="77777777" w:rsidTr="00C110B2">
        <w:trPr>
          <w:trHeight w:val="314"/>
        </w:trPr>
        <w:tc>
          <w:tcPr>
            <w:tcW w:w="9558" w:type="dxa"/>
            <w:shd w:val="clear" w:color="auto" w:fill="17569B" w:themeFill="text2" w:themeFillTint="BF"/>
            <w:vAlign w:val="center"/>
          </w:tcPr>
          <w:p w14:paraId="0068F8C1" w14:textId="2F6E7AFB" w:rsidR="00DD2987" w:rsidRPr="00C110B2" w:rsidRDefault="004A1724"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TWO: </w:t>
            </w:r>
            <w:r w:rsidR="00483E88">
              <w:rPr>
                <w:rFonts w:ascii="Arial Narrow" w:hAnsi="Arial Narrow" w:cs="Arial"/>
                <w:b/>
                <w:color w:val="FFFFFF" w:themeColor="background1"/>
                <w:sz w:val="20"/>
                <w:szCs w:val="20"/>
              </w:rPr>
              <w:t>Purpose of R</w:t>
            </w:r>
            <w:r w:rsidR="00DD2987" w:rsidRPr="00C110B2">
              <w:rPr>
                <w:rFonts w:ascii="Arial Narrow" w:hAnsi="Arial Narrow" w:cs="Arial"/>
                <w:b/>
                <w:color w:val="FFFFFF" w:themeColor="background1"/>
                <w:sz w:val="20"/>
                <w:szCs w:val="20"/>
              </w:rPr>
              <w:t>eport</w:t>
            </w:r>
          </w:p>
        </w:tc>
      </w:tr>
      <w:tr w:rsidR="00DD2987" w:rsidRPr="00DD2987" w14:paraId="273A09BF" w14:textId="77777777" w:rsidTr="00C110B2">
        <w:trPr>
          <w:trHeight w:val="611"/>
        </w:trPr>
        <w:tc>
          <w:tcPr>
            <w:tcW w:w="9558" w:type="dxa"/>
            <w:vAlign w:val="center"/>
          </w:tcPr>
          <w:p w14:paraId="02057A86" w14:textId="77777777" w:rsidR="00DD2987" w:rsidRPr="00DD2987" w:rsidRDefault="00DD2987" w:rsidP="00C110B2">
            <w:pPr>
              <w:pStyle w:val="bodytextarial"/>
            </w:pPr>
            <w:r w:rsidRPr="00DD2987">
              <w:t xml:space="preserve">Describe what the report will provide to the reader. </w:t>
            </w:r>
          </w:p>
        </w:tc>
      </w:tr>
    </w:tbl>
    <w:p w14:paraId="7894BE86"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1EE0DA5A" w14:textId="77777777" w:rsidTr="00C110B2">
        <w:tc>
          <w:tcPr>
            <w:tcW w:w="9558" w:type="dxa"/>
            <w:shd w:val="clear" w:color="auto" w:fill="17569B" w:themeFill="text2" w:themeFillTint="BF"/>
            <w:vAlign w:val="center"/>
          </w:tcPr>
          <w:p w14:paraId="7D5E1F39" w14:textId="77D6EE64"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THREE: </w:t>
            </w:r>
            <w:r w:rsidR="00DD2987" w:rsidRPr="00C110B2">
              <w:rPr>
                <w:rFonts w:ascii="Arial Narrow" w:hAnsi="Arial Narrow" w:cs="Arial"/>
                <w:b/>
                <w:color w:val="FFFFFF" w:themeColor="background1"/>
                <w:sz w:val="20"/>
                <w:szCs w:val="20"/>
              </w:rPr>
              <w:t>Project Overview</w:t>
            </w:r>
          </w:p>
        </w:tc>
      </w:tr>
      <w:tr w:rsidR="00DD2987" w:rsidRPr="00DD2987" w14:paraId="3BDDC789" w14:textId="77777777" w:rsidTr="00C110B2">
        <w:trPr>
          <w:trHeight w:val="674"/>
        </w:trPr>
        <w:tc>
          <w:tcPr>
            <w:tcW w:w="9558" w:type="dxa"/>
            <w:vAlign w:val="center"/>
          </w:tcPr>
          <w:p w14:paraId="33255FED" w14:textId="77777777" w:rsidR="00DD2987" w:rsidRPr="00DD2987" w:rsidRDefault="00DD2987" w:rsidP="00C110B2">
            <w:pPr>
              <w:pStyle w:val="bodytextarial"/>
            </w:pPr>
            <w:r w:rsidRPr="00DD2987">
              <w:t xml:space="preserve">Describe the project, what it entails, who is involved, and how decisions will be made. </w:t>
            </w:r>
          </w:p>
        </w:tc>
      </w:tr>
    </w:tbl>
    <w:p w14:paraId="463CB4B3"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20FFEB8D" w14:textId="77777777" w:rsidTr="00C110B2">
        <w:tc>
          <w:tcPr>
            <w:tcW w:w="9558" w:type="dxa"/>
            <w:shd w:val="clear" w:color="auto" w:fill="17569B" w:themeFill="text2" w:themeFillTint="BF"/>
            <w:vAlign w:val="center"/>
          </w:tcPr>
          <w:p w14:paraId="21ED2061" w14:textId="73139E2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FOUR: </w:t>
            </w:r>
            <w:r w:rsidR="00DD2987" w:rsidRPr="00C110B2">
              <w:rPr>
                <w:rFonts w:ascii="Arial Narrow" w:hAnsi="Arial Narrow" w:cs="Arial"/>
                <w:b/>
                <w:color w:val="FFFFFF" w:themeColor="background1"/>
                <w:sz w:val="20"/>
                <w:szCs w:val="20"/>
              </w:rPr>
              <w:t>Public Engagement Approach</w:t>
            </w:r>
          </w:p>
        </w:tc>
      </w:tr>
      <w:tr w:rsidR="00DD2987" w:rsidRPr="00DD2987" w14:paraId="6B768B52" w14:textId="77777777" w:rsidTr="00C110B2">
        <w:trPr>
          <w:trHeight w:val="1079"/>
        </w:trPr>
        <w:tc>
          <w:tcPr>
            <w:tcW w:w="9558" w:type="dxa"/>
            <w:vAlign w:val="center"/>
          </w:tcPr>
          <w:p w14:paraId="14FC508C" w14:textId="77777777" w:rsidR="00DD2987" w:rsidRPr="00DD2987" w:rsidRDefault="00DD2987" w:rsidP="00C110B2">
            <w:pPr>
              <w:pStyle w:val="bodytextarial"/>
            </w:pPr>
            <w:r w:rsidRPr="00DD2987">
              <w:t>What did you do and how?</w:t>
            </w:r>
          </w:p>
          <w:p w14:paraId="2EAAD9E9" w14:textId="77777777" w:rsidR="00DD2987" w:rsidRPr="00DD2987" w:rsidRDefault="00DD2987" w:rsidP="00C921C4">
            <w:pPr>
              <w:pStyle w:val="description"/>
            </w:pPr>
            <w:r w:rsidRPr="00DD2987">
              <w:t>[A high-level description of the engagement approach and activities, when they occurred, how people were notified of the opportunity to participate (e.g., communications activities)].</w:t>
            </w:r>
          </w:p>
        </w:tc>
      </w:tr>
    </w:tbl>
    <w:p w14:paraId="3DCBB429"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7946C491" w14:textId="77777777" w:rsidTr="00C110B2">
        <w:tc>
          <w:tcPr>
            <w:tcW w:w="9558" w:type="dxa"/>
            <w:shd w:val="clear" w:color="auto" w:fill="17569B" w:themeFill="text2" w:themeFillTint="BF"/>
            <w:vAlign w:val="center"/>
          </w:tcPr>
          <w:p w14:paraId="4ACB6DF9" w14:textId="2339A0AD" w:rsidR="00DD2987" w:rsidRPr="00DD2987" w:rsidRDefault="00C110B2" w:rsidP="00C110B2">
            <w:pPr>
              <w:rPr>
                <w:rFonts w:ascii="Arial Narrow" w:hAnsi="Arial Narrow" w:cs="Arial"/>
                <w:b/>
                <w:sz w:val="20"/>
                <w:szCs w:val="20"/>
              </w:rPr>
            </w:pPr>
            <w:r w:rsidRPr="00C110B2">
              <w:rPr>
                <w:rFonts w:ascii="Arial Narrow" w:hAnsi="Arial Narrow" w:cs="Arial"/>
                <w:b/>
                <w:color w:val="FFFFFF" w:themeColor="background1"/>
                <w:sz w:val="20"/>
                <w:szCs w:val="20"/>
              </w:rPr>
              <w:t xml:space="preserve">SECTION FIVE: </w:t>
            </w:r>
            <w:r w:rsidR="00DD2987" w:rsidRPr="00C110B2">
              <w:rPr>
                <w:rFonts w:ascii="Arial Narrow" w:hAnsi="Arial Narrow" w:cs="Arial"/>
                <w:b/>
                <w:color w:val="FFFFFF" w:themeColor="background1"/>
                <w:sz w:val="20"/>
                <w:szCs w:val="20"/>
              </w:rPr>
              <w:t>Summary of Public Engagement Input</w:t>
            </w:r>
          </w:p>
        </w:tc>
      </w:tr>
      <w:tr w:rsidR="00DD2987" w:rsidRPr="00DD2987" w14:paraId="3CDA9F67" w14:textId="77777777" w:rsidTr="00C110B2">
        <w:trPr>
          <w:trHeight w:val="899"/>
        </w:trPr>
        <w:tc>
          <w:tcPr>
            <w:tcW w:w="9558" w:type="dxa"/>
            <w:vAlign w:val="center"/>
          </w:tcPr>
          <w:p w14:paraId="2AEFEA16" w14:textId="77777777" w:rsidR="00DD2987" w:rsidRPr="00DD2987" w:rsidRDefault="00DD2987" w:rsidP="00C110B2">
            <w:pPr>
              <w:pStyle w:val="bodytextarial"/>
            </w:pPr>
            <w:r w:rsidRPr="00DD2987">
              <w:t>What was said?</w:t>
            </w:r>
          </w:p>
          <w:p w14:paraId="50F407C3" w14:textId="77777777" w:rsidR="00DD2987" w:rsidRPr="00DD2987" w:rsidRDefault="00DD2987" w:rsidP="00C921C4">
            <w:pPr>
              <w:pStyle w:val="description"/>
            </w:pPr>
            <w:r w:rsidRPr="00DD2987">
              <w:t>[A concise summary of the public engagement results for the activity].</w:t>
            </w:r>
          </w:p>
        </w:tc>
      </w:tr>
      <w:tr w:rsidR="00DD2987" w:rsidRPr="00DD2987" w14:paraId="3BE774AA" w14:textId="77777777" w:rsidTr="00C110B2">
        <w:trPr>
          <w:trHeight w:val="809"/>
        </w:trPr>
        <w:tc>
          <w:tcPr>
            <w:tcW w:w="9558" w:type="dxa"/>
            <w:vAlign w:val="center"/>
          </w:tcPr>
          <w:p w14:paraId="2A220AE9" w14:textId="77777777" w:rsidR="00DD2987" w:rsidRPr="00DD2987" w:rsidRDefault="00DD2987" w:rsidP="00C110B2">
            <w:pPr>
              <w:pStyle w:val="bodytextarial"/>
            </w:pPr>
            <w:r w:rsidRPr="00DD2987">
              <w:t>What we heard?</w:t>
            </w:r>
          </w:p>
          <w:p w14:paraId="770953F9" w14:textId="77777777" w:rsidR="00DD2987" w:rsidRPr="00DD2987" w:rsidRDefault="00DD2987" w:rsidP="00C921C4">
            <w:pPr>
              <w:pStyle w:val="description"/>
            </w:pPr>
            <w:r w:rsidRPr="00DD2987">
              <w:t>[Outline the key themes that came out of the engagement and offer an analysis of how you reached those themes].</w:t>
            </w:r>
          </w:p>
        </w:tc>
      </w:tr>
    </w:tbl>
    <w:p w14:paraId="39736551"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DD37BAE" w14:textId="77777777" w:rsidTr="00C110B2">
        <w:tc>
          <w:tcPr>
            <w:tcW w:w="9558" w:type="dxa"/>
            <w:shd w:val="clear" w:color="auto" w:fill="17569B" w:themeFill="text2" w:themeFillTint="BF"/>
            <w:vAlign w:val="center"/>
          </w:tcPr>
          <w:p w14:paraId="1B0299D0" w14:textId="4B8170CF" w:rsidR="00DD2987"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sidR="00DD2987" w:rsidRPr="00C110B2">
              <w:rPr>
                <w:rFonts w:ascii="Arial Narrow" w:hAnsi="Arial Narrow" w:cs="Arial"/>
                <w:b/>
                <w:color w:val="FFFFFF" w:themeColor="background1"/>
                <w:sz w:val="20"/>
                <w:szCs w:val="20"/>
              </w:rPr>
              <w:t>What’s Next</w:t>
            </w:r>
          </w:p>
        </w:tc>
      </w:tr>
      <w:tr w:rsidR="00DD2987" w:rsidRPr="00DD2987" w14:paraId="430A3B93" w14:textId="77777777" w:rsidTr="00C110B2">
        <w:trPr>
          <w:trHeight w:val="620"/>
        </w:trPr>
        <w:tc>
          <w:tcPr>
            <w:tcW w:w="9558" w:type="dxa"/>
            <w:vAlign w:val="center"/>
          </w:tcPr>
          <w:p w14:paraId="453CA81D" w14:textId="77777777" w:rsidR="00DD2987" w:rsidRPr="00DD2987" w:rsidRDefault="00DD2987" w:rsidP="00C110B2">
            <w:pPr>
              <w:pStyle w:val="bodytextarial"/>
            </w:pPr>
            <w:r w:rsidRPr="00DD2987">
              <w:t>Describe anything that has changed with the project as a result of the public engagement activity.</w:t>
            </w:r>
          </w:p>
        </w:tc>
      </w:tr>
      <w:tr w:rsidR="00DD2987" w:rsidRPr="00DD2987" w14:paraId="57FBE080" w14:textId="77777777" w:rsidTr="00C110B2">
        <w:trPr>
          <w:trHeight w:val="620"/>
        </w:trPr>
        <w:tc>
          <w:tcPr>
            <w:tcW w:w="9558" w:type="dxa"/>
            <w:vAlign w:val="center"/>
          </w:tcPr>
          <w:p w14:paraId="7A9C4479" w14:textId="77777777" w:rsidR="00DD2987" w:rsidRPr="00DD2987" w:rsidRDefault="00DD2987" w:rsidP="00C110B2">
            <w:pPr>
              <w:pStyle w:val="bodytextarial"/>
            </w:pPr>
            <w:r w:rsidRPr="00DD2987">
              <w:t>Describe anything that has not changed despite public engagement input.</w:t>
            </w:r>
          </w:p>
        </w:tc>
      </w:tr>
      <w:tr w:rsidR="00DD2987" w:rsidRPr="00DD2987" w14:paraId="5F3AECD9" w14:textId="77777777" w:rsidTr="00C110B2">
        <w:trPr>
          <w:trHeight w:val="800"/>
        </w:trPr>
        <w:tc>
          <w:tcPr>
            <w:tcW w:w="9558" w:type="dxa"/>
            <w:vAlign w:val="center"/>
          </w:tcPr>
          <w:p w14:paraId="74E062CB" w14:textId="77777777" w:rsidR="00DD2987" w:rsidRPr="00DD2987" w:rsidRDefault="00DD2987" w:rsidP="00C110B2">
            <w:pPr>
              <w:pStyle w:val="bodytextarial"/>
            </w:pPr>
            <w:r w:rsidRPr="00DD2987">
              <w:t>Identify how the public can continue to be involved in the project (e.g., attend next workshop, complete the survey, attend a Council meeting where a decision will be made).</w:t>
            </w:r>
          </w:p>
        </w:tc>
      </w:tr>
    </w:tbl>
    <w:p w14:paraId="729D1845" w14:textId="77777777" w:rsidR="00DD2987" w:rsidRPr="00DD2987" w:rsidRDefault="00DD2987" w:rsidP="00DD2987">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DD2987" w:rsidRPr="00DD2987" w14:paraId="49663D92" w14:textId="77777777" w:rsidTr="00C110B2">
        <w:tc>
          <w:tcPr>
            <w:tcW w:w="9558" w:type="dxa"/>
            <w:shd w:val="clear" w:color="auto" w:fill="17569B" w:themeFill="text2" w:themeFillTint="BF"/>
          </w:tcPr>
          <w:p w14:paraId="0FB90E4C" w14:textId="77777777" w:rsidR="00DD2987" w:rsidRPr="00C110B2" w:rsidRDefault="00DD2987" w:rsidP="00DD2987">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DD2987" w:rsidRPr="00DD2987" w14:paraId="3C443118" w14:textId="77777777" w:rsidTr="00C110B2">
        <w:trPr>
          <w:trHeight w:val="611"/>
        </w:trPr>
        <w:tc>
          <w:tcPr>
            <w:tcW w:w="9558" w:type="dxa"/>
          </w:tcPr>
          <w:p w14:paraId="7254DA36" w14:textId="77777777" w:rsidR="00DD2987" w:rsidRPr="00DD2987" w:rsidRDefault="00DD2987" w:rsidP="00C110B2">
            <w:pPr>
              <w:pStyle w:val="bodytextarial"/>
            </w:pPr>
            <w:r w:rsidRPr="00DD2987">
              <w:t>Provide information on who the public can contact regarding the project.</w:t>
            </w:r>
          </w:p>
        </w:tc>
      </w:tr>
    </w:tbl>
    <w:p w14:paraId="1F1C39B7" w14:textId="77777777" w:rsidR="00DD2987" w:rsidRPr="00DD2987" w:rsidRDefault="00DD2987" w:rsidP="00DD2987">
      <w:pPr>
        <w:rPr>
          <w:rFonts w:ascii="Arial Narrow" w:hAnsi="Arial Narrow" w:cs="Arial"/>
          <w:sz w:val="20"/>
          <w:szCs w:val="20"/>
        </w:rPr>
      </w:pPr>
    </w:p>
    <w:p w14:paraId="5C396DB0" w14:textId="77777777" w:rsidR="00DD2987" w:rsidRPr="00DD2987" w:rsidRDefault="00DD2987">
      <w:pPr>
        <w:rPr>
          <w:rFonts w:ascii="Arial Narrow" w:hAnsi="Arial Narrow"/>
        </w:rPr>
      </w:pPr>
    </w:p>
    <w:p w14:paraId="6E97E385" w14:textId="77777777" w:rsidR="00DD2987" w:rsidRPr="00DD2987" w:rsidRDefault="00DD2987" w:rsidP="00DD2987">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39399607" w14:textId="7906A4C6" w:rsidR="00C110B2" w:rsidRPr="000042E9" w:rsidRDefault="00C110B2" w:rsidP="00C110B2">
      <w:pPr>
        <w:rPr>
          <w:rFonts w:ascii="Arial Narrow" w:eastAsia="Times New Roman" w:hAnsi="Arial Narrow" w:cs="Arial"/>
          <w:b/>
          <w:color w:val="17569B" w:themeColor="text2" w:themeTint="BF"/>
        </w:rPr>
      </w:pPr>
      <w:r w:rsidRPr="000042E9">
        <w:rPr>
          <w:rFonts w:ascii="Arial Narrow" w:eastAsia="Times New Roman" w:hAnsi="Arial Narrow" w:cs="Arial"/>
          <w:b/>
          <w:color w:val="17569B" w:themeColor="text2" w:themeTint="BF"/>
          <w:sz w:val="42"/>
          <w:szCs w:val="42"/>
        </w:rPr>
        <w:lastRenderedPageBreak/>
        <w:t>2.</w:t>
      </w:r>
      <w:r w:rsidR="00CE11F8">
        <w:rPr>
          <w:rFonts w:ascii="Arial Narrow" w:eastAsia="Times New Roman" w:hAnsi="Arial Narrow" w:cs="Arial"/>
          <w:b/>
          <w:color w:val="17569B" w:themeColor="text2" w:themeTint="BF"/>
          <w:sz w:val="42"/>
          <w:szCs w:val="42"/>
        </w:rPr>
        <w:t>6</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 xml:space="preserve">PUBLIC ENGAGEMENT </w:t>
      </w:r>
      <w:r w:rsidRPr="00524F2B">
        <w:rPr>
          <w:rFonts w:ascii="Arial Narrow" w:eastAsia="Times New Roman" w:hAnsi="Arial Narrow" w:cs="Arial"/>
          <w:b/>
          <w:i/>
          <w:color w:val="17569B" w:themeColor="text2" w:themeTint="BF"/>
        </w:rPr>
        <w:t xml:space="preserve">WHAT WE </w:t>
      </w:r>
      <w:r>
        <w:rPr>
          <w:rFonts w:ascii="Arial Narrow" w:eastAsia="Times New Roman" w:hAnsi="Arial Narrow" w:cs="Arial"/>
          <w:b/>
          <w:i/>
          <w:color w:val="17569B" w:themeColor="text2" w:themeTint="BF"/>
        </w:rPr>
        <w:t>DECIDED</w:t>
      </w:r>
      <w:r w:rsidRPr="000042E9">
        <w:rPr>
          <w:rFonts w:ascii="Arial Narrow" w:eastAsia="Times New Roman" w:hAnsi="Arial Narrow" w:cs="Arial"/>
          <w:b/>
          <w:color w:val="17569B" w:themeColor="text2" w:themeTint="BF"/>
        </w:rPr>
        <w:t xml:space="preserve"> TEMPLATE</w:t>
      </w:r>
    </w:p>
    <w:p w14:paraId="32E3E9A6" w14:textId="42EDD60D" w:rsidR="00DD2987" w:rsidRDefault="00DD2987" w:rsidP="00DD2987">
      <w:pPr>
        <w:spacing w:line="480" w:lineRule="auto"/>
        <w:textAlignment w:val="baseline"/>
        <w:rPr>
          <w:rFonts w:ascii="Arial Narrow" w:eastAsia="Times New Roman" w:hAnsi="Arial Narrow" w:cs="Times New Roman"/>
          <w:b/>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6E63AD7" w14:textId="77777777" w:rsidTr="00C110B2">
        <w:trPr>
          <w:trHeight w:val="359"/>
        </w:trPr>
        <w:tc>
          <w:tcPr>
            <w:tcW w:w="9558" w:type="dxa"/>
            <w:shd w:val="clear" w:color="auto" w:fill="17569B" w:themeFill="text2" w:themeFillTint="BF"/>
            <w:vAlign w:val="center"/>
          </w:tcPr>
          <w:p w14:paraId="4776E2C3" w14:textId="77777777" w:rsidR="00C110B2" w:rsidRPr="005D186D" w:rsidRDefault="00C110B2" w:rsidP="00C110B2">
            <w:pPr>
              <w:rPr>
                <w:rFonts w:ascii="Arial Narrow" w:hAnsi="Arial Narrow" w:cs="Arial"/>
                <w:b/>
                <w:color w:val="FFFFFF" w:themeColor="background1"/>
                <w:sz w:val="20"/>
                <w:szCs w:val="20"/>
              </w:rPr>
            </w:pPr>
            <w:r w:rsidRPr="005D186D">
              <w:rPr>
                <w:rFonts w:ascii="Arial Narrow" w:hAnsi="Arial Narrow" w:cs="Arial"/>
                <w:b/>
                <w:color w:val="FFFFFF" w:themeColor="background1"/>
                <w:sz w:val="20"/>
                <w:szCs w:val="20"/>
              </w:rPr>
              <w:t>SECTION ONE: Summary (1-2 pages maximum)</w:t>
            </w:r>
          </w:p>
        </w:tc>
      </w:tr>
      <w:tr w:rsidR="00C110B2" w:rsidRPr="00DD2987" w14:paraId="055844D5" w14:textId="77777777" w:rsidTr="00C110B2">
        <w:trPr>
          <w:trHeight w:val="890"/>
        </w:trPr>
        <w:tc>
          <w:tcPr>
            <w:tcW w:w="9558" w:type="dxa"/>
            <w:vAlign w:val="center"/>
          </w:tcPr>
          <w:p w14:paraId="396C2871" w14:textId="77777777" w:rsidR="00C110B2" w:rsidRPr="00DD2987" w:rsidRDefault="00C110B2" w:rsidP="00C110B2">
            <w:pPr>
              <w:pStyle w:val="bodytextarial"/>
            </w:pPr>
            <w:r w:rsidRPr="00DD2987">
              <w:t xml:space="preserve">High-level overview of the project, what has been done to date, what was heard through the public engagement activity, and next steps for the project. </w:t>
            </w:r>
          </w:p>
        </w:tc>
      </w:tr>
    </w:tbl>
    <w:p w14:paraId="26554153" w14:textId="77777777" w:rsidR="00C110B2" w:rsidRPr="00C110B2" w:rsidRDefault="00C110B2" w:rsidP="00C110B2">
      <w:pPr>
        <w:rPr>
          <w:rFonts w:ascii="Arial Narrow" w:hAnsi="Arial Narrow" w:cs="Arial"/>
          <w:color w:val="FFFFFF" w:themeColor="background1"/>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C110B2" w14:paraId="39067F69" w14:textId="77777777" w:rsidTr="00CE11F8">
        <w:trPr>
          <w:trHeight w:val="404"/>
        </w:trPr>
        <w:tc>
          <w:tcPr>
            <w:tcW w:w="9558" w:type="dxa"/>
            <w:shd w:val="clear" w:color="auto" w:fill="17569B" w:themeFill="text2" w:themeFillTint="BF"/>
            <w:vAlign w:val="center"/>
          </w:tcPr>
          <w:p w14:paraId="2FB7CB7E" w14:textId="79278700" w:rsidR="00C110B2" w:rsidRPr="00C110B2" w:rsidRDefault="00411AA6" w:rsidP="00C110B2">
            <w:pPr>
              <w:rPr>
                <w:rFonts w:ascii="Arial Narrow" w:hAnsi="Arial Narrow" w:cs="Arial"/>
                <w:b/>
                <w:color w:val="FFFFFF" w:themeColor="background1"/>
                <w:sz w:val="20"/>
                <w:szCs w:val="20"/>
              </w:rPr>
            </w:pPr>
            <w:r>
              <w:rPr>
                <w:rFonts w:ascii="Arial Narrow" w:hAnsi="Arial Narrow" w:cs="Arial"/>
                <w:b/>
                <w:color w:val="FFFFFF" w:themeColor="background1"/>
                <w:sz w:val="20"/>
                <w:szCs w:val="20"/>
              </w:rPr>
              <w:t>SECTION TWO: Purpose of R</w:t>
            </w:r>
            <w:r w:rsidR="00C110B2" w:rsidRPr="00C110B2">
              <w:rPr>
                <w:rFonts w:ascii="Arial Narrow" w:hAnsi="Arial Narrow" w:cs="Arial"/>
                <w:b/>
                <w:color w:val="FFFFFF" w:themeColor="background1"/>
                <w:sz w:val="20"/>
                <w:szCs w:val="20"/>
              </w:rPr>
              <w:t>eport</w:t>
            </w:r>
          </w:p>
        </w:tc>
      </w:tr>
      <w:tr w:rsidR="00C110B2" w:rsidRPr="00DD2987" w14:paraId="022E3426" w14:textId="77777777" w:rsidTr="00C110B2">
        <w:trPr>
          <w:trHeight w:val="611"/>
        </w:trPr>
        <w:tc>
          <w:tcPr>
            <w:tcW w:w="9558" w:type="dxa"/>
            <w:vAlign w:val="center"/>
          </w:tcPr>
          <w:p w14:paraId="4952A26E" w14:textId="77777777" w:rsidR="00C110B2" w:rsidRPr="00DD2987" w:rsidRDefault="00C110B2" w:rsidP="00C110B2">
            <w:pPr>
              <w:pStyle w:val="bodytextarial"/>
            </w:pPr>
            <w:r w:rsidRPr="00DD2987">
              <w:t xml:space="preserve">Describe what the report will provide to the reader. </w:t>
            </w:r>
          </w:p>
        </w:tc>
      </w:tr>
    </w:tbl>
    <w:p w14:paraId="419355A5"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37AD955E" w14:textId="77777777" w:rsidTr="00CE11F8">
        <w:trPr>
          <w:trHeight w:val="476"/>
        </w:trPr>
        <w:tc>
          <w:tcPr>
            <w:tcW w:w="9558" w:type="dxa"/>
            <w:shd w:val="clear" w:color="auto" w:fill="17569B" w:themeFill="text2" w:themeFillTint="BF"/>
            <w:vAlign w:val="center"/>
          </w:tcPr>
          <w:p w14:paraId="4C496B7E"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THREE: Project Overview</w:t>
            </w:r>
          </w:p>
        </w:tc>
      </w:tr>
      <w:tr w:rsidR="00C110B2" w:rsidRPr="00DD2987" w14:paraId="7D2AE6CB" w14:textId="77777777" w:rsidTr="00C110B2">
        <w:trPr>
          <w:trHeight w:val="674"/>
        </w:trPr>
        <w:tc>
          <w:tcPr>
            <w:tcW w:w="9558" w:type="dxa"/>
            <w:vAlign w:val="center"/>
          </w:tcPr>
          <w:p w14:paraId="194813C3" w14:textId="77777777" w:rsidR="00C110B2" w:rsidRPr="00DD2987" w:rsidRDefault="00C110B2" w:rsidP="00C110B2">
            <w:pPr>
              <w:pStyle w:val="bodytextarial"/>
            </w:pPr>
            <w:r w:rsidRPr="00DD2987">
              <w:t xml:space="preserve">Describe the project, what it entails, who is involved, and how decisions will be made. </w:t>
            </w:r>
          </w:p>
        </w:tc>
      </w:tr>
    </w:tbl>
    <w:p w14:paraId="71E4FA78" w14:textId="77777777" w:rsidR="00C110B2" w:rsidRPr="00DD2987" w:rsidRDefault="00C110B2" w:rsidP="00C110B2">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110B2" w:rsidRPr="00DD2987" w14:paraId="0E64D8B9" w14:textId="77777777" w:rsidTr="00CE11F8">
        <w:trPr>
          <w:trHeight w:val="440"/>
        </w:trPr>
        <w:tc>
          <w:tcPr>
            <w:tcW w:w="9558" w:type="dxa"/>
            <w:shd w:val="clear" w:color="auto" w:fill="17569B" w:themeFill="text2" w:themeFillTint="BF"/>
            <w:vAlign w:val="center"/>
          </w:tcPr>
          <w:p w14:paraId="7869D031" w14:textId="77777777" w:rsidR="00C110B2" w:rsidRPr="00C110B2" w:rsidRDefault="00C110B2" w:rsidP="00C110B2">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SECTION FOUR: Public Engagement Approach</w:t>
            </w:r>
          </w:p>
        </w:tc>
      </w:tr>
      <w:tr w:rsidR="00C110B2" w:rsidRPr="00DD2987" w14:paraId="05B00C26" w14:textId="77777777" w:rsidTr="00C110B2">
        <w:trPr>
          <w:trHeight w:val="1079"/>
        </w:trPr>
        <w:tc>
          <w:tcPr>
            <w:tcW w:w="9558" w:type="dxa"/>
            <w:vAlign w:val="center"/>
          </w:tcPr>
          <w:p w14:paraId="4DDADA7E" w14:textId="77777777" w:rsidR="00C110B2" w:rsidRPr="00DD2987" w:rsidRDefault="00C110B2" w:rsidP="00C110B2">
            <w:pPr>
              <w:pStyle w:val="bodytextarial"/>
            </w:pPr>
            <w:r w:rsidRPr="00DD2987">
              <w:t>What did you do and how?</w:t>
            </w:r>
          </w:p>
          <w:p w14:paraId="5FFCF0D5" w14:textId="562529FA" w:rsidR="00C110B2" w:rsidRPr="00DD2987" w:rsidRDefault="00C110B2" w:rsidP="00C921C4">
            <w:pPr>
              <w:pStyle w:val="description"/>
            </w:pPr>
            <w:r w:rsidRPr="00DD2987">
              <w:t>[</w:t>
            </w:r>
            <w:r w:rsidR="00CE11F8" w:rsidRPr="00DD2987">
              <w:t>A high-level description of the engagement approach and activities, when they occurred, how people were notified of the opportunity to participate (e.g., communications activities)].</w:t>
            </w:r>
          </w:p>
        </w:tc>
      </w:tr>
    </w:tbl>
    <w:p w14:paraId="75CD15F6" w14:textId="77777777" w:rsidR="00DD2987" w:rsidRPr="00DD2987" w:rsidRDefault="00DD2987">
      <w:pPr>
        <w:rPr>
          <w:rFonts w:ascii="Arial Narrow" w:hAnsi="Arial Narrow" w:cs="Arial"/>
          <w:sz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45"/>
        <w:gridCol w:w="2790"/>
        <w:gridCol w:w="3623"/>
      </w:tblGrid>
      <w:tr w:rsidR="00DD2987" w:rsidRPr="00DD2987" w14:paraId="7391C46C" w14:textId="77777777" w:rsidTr="00CE11F8">
        <w:trPr>
          <w:trHeight w:val="467"/>
        </w:trPr>
        <w:tc>
          <w:tcPr>
            <w:tcW w:w="9558" w:type="dxa"/>
            <w:gridSpan w:val="3"/>
            <w:shd w:val="clear" w:color="auto" w:fill="17569B" w:themeFill="text2" w:themeFillTint="BF"/>
            <w:vAlign w:val="center"/>
          </w:tcPr>
          <w:p w14:paraId="57D077D3" w14:textId="061C4428" w:rsidR="00DD2987" w:rsidRPr="00CE11F8" w:rsidRDefault="00CE11F8" w:rsidP="00CE11F8">
            <w:pPr>
              <w:rPr>
                <w:rFonts w:ascii="Arial Narrow" w:hAnsi="Arial Narrow" w:cs="Arial"/>
                <w:b/>
                <w:color w:val="FFFFFF" w:themeColor="background1"/>
                <w:sz w:val="20"/>
              </w:rPr>
            </w:pPr>
            <w:r w:rsidRPr="00CE11F8">
              <w:rPr>
                <w:rFonts w:ascii="Arial Narrow" w:hAnsi="Arial Narrow" w:cs="Arial"/>
                <w:b/>
                <w:color w:val="FFFFFF" w:themeColor="background1"/>
                <w:sz w:val="20"/>
              </w:rPr>
              <w:t xml:space="preserve">SECTION FIVE: </w:t>
            </w:r>
            <w:r w:rsidR="00411AA6">
              <w:rPr>
                <w:rFonts w:ascii="Arial Narrow" w:hAnsi="Arial Narrow" w:cs="Arial"/>
                <w:b/>
                <w:color w:val="FFFFFF" w:themeColor="background1"/>
                <w:sz w:val="20"/>
              </w:rPr>
              <w:t>What w</w:t>
            </w:r>
            <w:bookmarkStart w:id="2" w:name="_GoBack"/>
            <w:bookmarkEnd w:id="2"/>
            <w:r w:rsidR="00411AA6">
              <w:rPr>
                <w:rFonts w:ascii="Arial Narrow" w:hAnsi="Arial Narrow" w:cs="Arial"/>
                <w:b/>
                <w:color w:val="FFFFFF" w:themeColor="background1"/>
                <w:sz w:val="20"/>
              </w:rPr>
              <w:t>as D</w:t>
            </w:r>
            <w:r w:rsidR="00DD2987" w:rsidRPr="00CE11F8">
              <w:rPr>
                <w:rFonts w:ascii="Arial Narrow" w:hAnsi="Arial Narrow" w:cs="Arial"/>
                <w:b/>
                <w:color w:val="FFFFFF" w:themeColor="background1"/>
                <w:sz w:val="20"/>
              </w:rPr>
              <w:t>ecided</w:t>
            </w:r>
          </w:p>
        </w:tc>
      </w:tr>
      <w:tr w:rsidR="00DD2987" w:rsidRPr="00DD2987" w14:paraId="723DABF5" w14:textId="77777777" w:rsidTr="00CE11F8">
        <w:trPr>
          <w:trHeight w:val="359"/>
        </w:trPr>
        <w:tc>
          <w:tcPr>
            <w:tcW w:w="3145" w:type="dxa"/>
            <w:shd w:val="clear" w:color="auto" w:fill="D7E7F9" w:themeFill="text2" w:themeFillTint="1A"/>
            <w:vAlign w:val="center"/>
          </w:tcPr>
          <w:p w14:paraId="3A295D38"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heard</w:t>
            </w:r>
          </w:p>
        </w:tc>
        <w:tc>
          <w:tcPr>
            <w:tcW w:w="2790" w:type="dxa"/>
            <w:shd w:val="clear" w:color="auto" w:fill="D7E7F9" w:themeFill="text2" w:themeFillTint="1A"/>
            <w:vAlign w:val="center"/>
          </w:tcPr>
          <w:p w14:paraId="5FE9FC17" w14:textId="77777777" w:rsidR="00DD2987" w:rsidRPr="00DD2987" w:rsidRDefault="00DD2987" w:rsidP="00CE11F8">
            <w:pPr>
              <w:rPr>
                <w:rFonts w:ascii="Arial Narrow" w:hAnsi="Arial Narrow" w:cs="Arial"/>
                <w:b/>
                <w:sz w:val="20"/>
              </w:rPr>
            </w:pPr>
            <w:r w:rsidRPr="00DD2987">
              <w:rPr>
                <w:rFonts w:ascii="Arial Narrow" w:hAnsi="Arial Narrow" w:cs="Arial"/>
                <w:b/>
                <w:sz w:val="20"/>
              </w:rPr>
              <w:t>What we decided</w:t>
            </w:r>
          </w:p>
        </w:tc>
        <w:tc>
          <w:tcPr>
            <w:tcW w:w="3623" w:type="dxa"/>
            <w:shd w:val="clear" w:color="auto" w:fill="D7E7F9" w:themeFill="text2" w:themeFillTint="1A"/>
            <w:vAlign w:val="center"/>
          </w:tcPr>
          <w:p w14:paraId="2E78FAE3" w14:textId="77777777" w:rsidR="00DD2987" w:rsidRPr="00DD2987" w:rsidRDefault="00DD2987" w:rsidP="00CE11F8">
            <w:pPr>
              <w:rPr>
                <w:rFonts w:ascii="Arial Narrow" w:hAnsi="Arial Narrow" w:cs="Arial"/>
                <w:b/>
                <w:sz w:val="20"/>
              </w:rPr>
            </w:pPr>
            <w:r w:rsidRPr="00DD2987">
              <w:rPr>
                <w:rFonts w:ascii="Arial Narrow" w:hAnsi="Arial Narrow" w:cs="Arial"/>
                <w:b/>
                <w:sz w:val="20"/>
              </w:rPr>
              <w:t>Rationale for decision</w:t>
            </w:r>
          </w:p>
        </w:tc>
      </w:tr>
      <w:tr w:rsidR="00DD2987" w:rsidRPr="00DD2987" w14:paraId="36EFD4FA" w14:textId="77777777" w:rsidTr="00CE11F8">
        <w:trPr>
          <w:trHeight w:val="683"/>
        </w:trPr>
        <w:tc>
          <w:tcPr>
            <w:tcW w:w="3145" w:type="dxa"/>
            <w:vAlign w:val="center"/>
          </w:tcPr>
          <w:p w14:paraId="42FAB982" w14:textId="77777777" w:rsidR="00DD2987" w:rsidRPr="00DD2987" w:rsidRDefault="00DD2987" w:rsidP="00CE11F8">
            <w:pPr>
              <w:pStyle w:val="bodytextarial"/>
            </w:pPr>
            <w:r w:rsidRPr="00DD2987">
              <w:t>Outline the key themes that came out of the public engagement activities.</w:t>
            </w:r>
          </w:p>
        </w:tc>
        <w:tc>
          <w:tcPr>
            <w:tcW w:w="2790" w:type="dxa"/>
            <w:vAlign w:val="center"/>
          </w:tcPr>
          <w:p w14:paraId="27AB9276" w14:textId="77777777" w:rsidR="00DD2987" w:rsidRPr="00DD2987" w:rsidRDefault="00DD2987" w:rsidP="00CE11F8">
            <w:pPr>
              <w:pStyle w:val="bodytextarial"/>
            </w:pPr>
            <w:r w:rsidRPr="00DD2987">
              <w:t>Identify the decision made.</w:t>
            </w:r>
          </w:p>
        </w:tc>
        <w:tc>
          <w:tcPr>
            <w:tcW w:w="3623" w:type="dxa"/>
            <w:vAlign w:val="center"/>
          </w:tcPr>
          <w:p w14:paraId="7C1E715C" w14:textId="77777777" w:rsidR="00DD2987" w:rsidRPr="00DD2987" w:rsidRDefault="00DD2987" w:rsidP="00CE11F8">
            <w:pPr>
              <w:pStyle w:val="bodytextarial"/>
            </w:pPr>
            <w:r w:rsidRPr="00DD2987">
              <w:t>Describe why the decision was made.</w:t>
            </w:r>
          </w:p>
        </w:tc>
      </w:tr>
      <w:tr w:rsidR="00DD2987" w:rsidRPr="00DD2987" w14:paraId="0EF6B569" w14:textId="77777777" w:rsidTr="00CE11F8">
        <w:tc>
          <w:tcPr>
            <w:tcW w:w="3145" w:type="dxa"/>
            <w:vAlign w:val="center"/>
          </w:tcPr>
          <w:p w14:paraId="29CA4CB8" w14:textId="77777777" w:rsidR="00DD2987" w:rsidRPr="00DD2987" w:rsidRDefault="00DD2987" w:rsidP="00CE11F8">
            <w:pPr>
              <w:rPr>
                <w:rFonts w:ascii="Arial Narrow" w:hAnsi="Arial Narrow" w:cs="Arial"/>
                <w:sz w:val="20"/>
              </w:rPr>
            </w:pPr>
          </w:p>
        </w:tc>
        <w:tc>
          <w:tcPr>
            <w:tcW w:w="2790" w:type="dxa"/>
            <w:vAlign w:val="center"/>
          </w:tcPr>
          <w:p w14:paraId="50EDF6C6" w14:textId="77777777" w:rsidR="00DD2987" w:rsidRPr="00DD2987" w:rsidRDefault="00DD2987" w:rsidP="00CE11F8">
            <w:pPr>
              <w:rPr>
                <w:rFonts w:ascii="Arial Narrow" w:hAnsi="Arial Narrow" w:cs="Arial"/>
                <w:sz w:val="20"/>
              </w:rPr>
            </w:pPr>
          </w:p>
        </w:tc>
        <w:tc>
          <w:tcPr>
            <w:tcW w:w="3623" w:type="dxa"/>
            <w:vAlign w:val="center"/>
          </w:tcPr>
          <w:p w14:paraId="5420F227" w14:textId="77777777" w:rsidR="00DD2987" w:rsidRPr="00DD2987" w:rsidRDefault="00DD2987" w:rsidP="00CE11F8">
            <w:pPr>
              <w:rPr>
                <w:rFonts w:ascii="Arial Narrow" w:hAnsi="Arial Narrow" w:cs="Arial"/>
                <w:sz w:val="20"/>
              </w:rPr>
            </w:pPr>
          </w:p>
        </w:tc>
      </w:tr>
      <w:tr w:rsidR="00DD2987" w:rsidRPr="00DD2987" w14:paraId="08ABAC6D" w14:textId="77777777" w:rsidTr="00CE11F8">
        <w:tc>
          <w:tcPr>
            <w:tcW w:w="3145" w:type="dxa"/>
            <w:vAlign w:val="center"/>
          </w:tcPr>
          <w:p w14:paraId="299A3E8F" w14:textId="77777777" w:rsidR="00DD2987" w:rsidRPr="00DD2987" w:rsidRDefault="00DD2987" w:rsidP="00CE11F8">
            <w:pPr>
              <w:rPr>
                <w:rFonts w:ascii="Arial Narrow" w:hAnsi="Arial Narrow" w:cs="Arial"/>
                <w:sz w:val="20"/>
              </w:rPr>
            </w:pPr>
          </w:p>
        </w:tc>
        <w:tc>
          <w:tcPr>
            <w:tcW w:w="2790" w:type="dxa"/>
            <w:vAlign w:val="center"/>
          </w:tcPr>
          <w:p w14:paraId="1D5EBD62" w14:textId="77777777" w:rsidR="00DD2987" w:rsidRPr="00DD2987" w:rsidRDefault="00DD2987" w:rsidP="00CE11F8">
            <w:pPr>
              <w:rPr>
                <w:rFonts w:ascii="Arial Narrow" w:hAnsi="Arial Narrow" w:cs="Arial"/>
                <w:sz w:val="20"/>
              </w:rPr>
            </w:pPr>
          </w:p>
        </w:tc>
        <w:tc>
          <w:tcPr>
            <w:tcW w:w="3623" w:type="dxa"/>
            <w:vAlign w:val="center"/>
          </w:tcPr>
          <w:p w14:paraId="56940C60" w14:textId="77777777" w:rsidR="00DD2987" w:rsidRPr="00DD2987" w:rsidRDefault="00DD2987" w:rsidP="00CE11F8">
            <w:pPr>
              <w:rPr>
                <w:rFonts w:ascii="Arial Narrow" w:hAnsi="Arial Narrow" w:cs="Arial"/>
                <w:sz w:val="20"/>
              </w:rPr>
            </w:pPr>
          </w:p>
        </w:tc>
      </w:tr>
      <w:tr w:rsidR="00DD2987" w:rsidRPr="00DD2987" w14:paraId="287ADF26" w14:textId="77777777" w:rsidTr="00CE11F8">
        <w:tc>
          <w:tcPr>
            <w:tcW w:w="3145" w:type="dxa"/>
            <w:vAlign w:val="center"/>
          </w:tcPr>
          <w:p w14:paraId="3D027424" w14:textId="77777777" w:rsidR="00DD2987" w:rsidRPr="00DD2987" w:rsidRDefault="00DD2987" w:rsidP="00CE11F8">
            <w:pPr>
              <w:rPr>
                <w:rFonts w:ascii="Arial Narrow" w:hAnsi="Arial Narrow" w:cs="Arial"/>
                <w:sz w:val="20"/>
              </w:rPr>
            </w:pPr>
          </w:p>
        </w:tc>
        <w:tc>
          <w:tcPr>
            <w:tcW w:w="2790" w:type="dxa"/>
            <w:vAlign w:val="center"/>
          </w:tcPr>
          <w:p w14:paraId="222E58CE" w14:textId="77777777" w:rsidR="00DD2987" w:rsidRPr="00DD2987" w:rsidRDefault="00DD2987" w:rsidP="00CE11F8">
            <w:pPr>
              <w:rPr>
                <w:rFonts w:ascii="Arial Narrow" w:hAnsi="Arial Narrow" w:cs="Arial"/>
                <w:sz w:val="20"/>
              </w:rPr>
            </w:pPr>
          </w:p>
        </w:tc>
        <w:tc>
          <w:tcPr>
            <w:tcW w:w="3623" w:type="dxa"/>
            <w:vAlign w:val="center"/>
          </w:tcPr>
          <w:p w14:paraId="67119480" w14:textId="77777777" w:rsidR="00DD2987" w:rsidRPr="00DD2987" w:rsidRDefault="00DD2987" w:rsidP="00CE11F8">
            <w:pPr>
              <w:rPr>
                <w:rFonts w:ascii="Arial Narrow" w:hAnsi="Arial Narrow" w:cs="Arial"/>
                <w:sz w:val="20"/>
              </w:rPr>
            </w:pPr>
          </w:p>
        </w:tc>
      </w:tr>
    </w:tbl>
    <w:p w14:paraId="72EC4B5C" w14:textId="2231E12B" w:rsidR="00DD2987" w:rsidRPr="00DD2987" w:rsidRDefault="00DD2987" w:rsidP="00DD2987">
      <w:pPr>
        <w:spacing w:line="480" w:lineRule="auto"/>
        <w:textAlignment w:val="baseline"/>
        <w:rPr>
          <w:rFonts w:ascii="Arial Narrow" w:eastAsia="Times New Roman" w:hAnsi="Arial Narrow" w:cs="Arial"/>
          <w:color w:val="000000"/>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38B4C2A4" w14:textId="77777777" w:rsidTr="00CE11F8">
        <w:trPr>
          <w:trHeight w:val="467"/>
        </w:trPr>
        <w:tc>
          <w:tcPr>
            <w:tcW w:w="9558" w:type="dxa"/>
            <w:shd w:val="clear" w:color="auto" w:fill="17569B" w:themeFill="text2" w:themeFillTint="BF"/>
            <w:vAlign w:val="center"/>
          </w:tcPr>
          <w:p w14:paraId="523E3CF1" w14:textId="33219967" w:rsidR="00CE11F8" w:rsidRPr="00C110B2" w:rsidRDefault="00CE11F8" w:rsidP="00CE11F8">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 xml:space="preserve">SECTION SIX: </w:t>
            </w:r>
            <w:r>
              <w:rPr>
                <w:rFonts w:ascii="Arial Narrow" w:hAnsi="Arial Narrow" w:cs="Arial"/>
                <w:b/>
                <w:color w:val="FFFFFF" w:themeColor="background1"/>
                <w:sz w:val="20"/>
                <w:szCs w:val="20"/>
              </w:rPr>
              <w:t xml:space="preserve"> Conclusion</w:t>
            </w:r>
          </w:p>
        </w:tc>
      </w:tr>
      <w:tr w:rsidR="00CE11F8" w:rsidRPr="00DD2987" w14:paraId="3CDEA77C" w14:textId="77777777" w:rsidTr="00CE11F8">
        <w:trPr>
          <w:trHeight w:val="890"/>
        </w:trPr>
        <w:tc>
          <w:tcPr>
            <w:tcW w:w="9558" w:type="dxa"/>
            <w:vAlign w:val="center"/>
          </w:tcPr>
          <w:p w14:paraId="099BE64C" w14:textId="5DFC0C46" w:rsidR="00CE11F8" w:rsidRPr="00DD2987" w:rsidRDefault="00CE11F8" w:rsidP="005C57CC">
            <w:pPr>
              <w:pStyle w:val="bodytextarial"/>
            </w:pPr>
            <w:r w:rsidRPr="00DD2987">
              <w:t>Describe when the project will officially conclude and identify how the public can continue to find out information about the project.</w:t>
            </w:r>
          </w:p>
        </w:tc>
      </w:tr>
    </w:tbl>
    <w:p w14:paraId="10734F75" w14:textId="77777777" w:rsidR="00CE11F8" w:rsidRPr="00DD2987" w:rsidRDefault="00CE11F8" w:rsidP="00CE11F8">
      <w:pPr>
        <w:rPr>
          <w:rFonts w:ascii="Arial Narrow" w:hAnsi="Arial Narrow" w:cs="Arial"/>
          <w:sz w:val="20"/>
          <w:szCs w:val="20"/>
        </w:rPr>
      </w:pPr>
    </w:p>
    <w:tbl>
      <w:tblPr>
        <w:tblStyle w:val="TableGrid"/>
        <w:tblW w:w="955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58"/>
      </w:tblGrid>
      <w:tr w:rsidR="00CE11F8" w:rsidRPr="00DD2987" w14:paraId="6E646982" w14:textId="77777777" w:rsidTr="005C57CC">
        <w:tc>
          <w:tcPr>
            <w:tcW w:w="9558" w:type="dxa"/>
            <w:shd w:val="clear" w:color="auto" w:fill="17569B" w:themeFill="text2" w:themeFillTint="BF"/>
          </w:tcPr>
          <w:p w14:paraId="32BBEC49" w14:textId="77777777" w:rsidR="00CE11F8" w:rsidRPr="00C110B2" w:rsidRDefault="00CE11F8" w:rsidP="005C57CC">
            <w:pPr>
              <w:rPr>
                <w:rFonts w:ascii="Arial Narrow" w:hAnsi="Arial Narrow" w:cs="Arial"/>
                <w:b/>
                <w:color w:val="FFFFFF" w:themeColor="background1"/>
                <w:sz w:val="20"/>
                <w:szCs w:val="20"/>
              </w:rPr>
            </w:pPr>
            <w:r w:rsidRPr="00C110B2">
              <w:rPr>
                <w:rFonts w:ascii="Arial Narrow" w:hAnsi="Arial Narrow" w:cs="Arial"/>
                <w:b/>
                <w:color w:val="FFFFFF" w:themeColor="background1"/>
                <w:sz w:val="20"/>
                <w:szCs w:val="20"/>
              </w:rPr>
              <w:t>Contact Information</w:t>
            </w:r>
          </w:p>
        </w:tc>
      </w:tr>
      <w:tr w:rsidR="00CE11F8" w:rsidRPr="00DD2987" w14:paraId="6CB2B747" w14:textId="77777777" w:rsidTr="005C57CC">
        <w:trPr>
          <w:trHeight w:val="611"/>
        </w:trPr>
        <w:tc>
          <w:tcPr>
            <w:tcW w:w="9558" w:type="dxa"/>
          </w:tcPr>
          <w:p w14:paraId="1D309AE3" w14:textId="77777777" w:rsidR="00CE11F8" w:rsidRPr="00DD2987" w:rsidRDefault="00CE11F8" w:rsidP="005C57CC">
            <w:pPr>
              <w:pStyle w:val="bodytextarial"/>
            </w:pPr>
            <w:r w:rsidRPr="00DD2987">
              <w:t>Provide information on who the public can contact regarding the project.</w:t>
            </w:r>
          </w:p>
        </w:tc>
      </w:tr>
    </w:tbl>
    <w:p w14:paraId="114C56E2" w14:textId="77777777" w:rsidR="00DD2987" w:rsidRPr="00DD2987" w:rsidRDefault="00DD2987" w:rsidP="00532CC6">
      <w:pPr>
        <w:spacing w:line="480" w:lineRule="auto"/>
        <w:textAlignment w:val="baseline"/>
        <w:rPr>
          <w:rFonts w:ascii="Arial Narrow" w:eastAsia="Times New Roman" w:hAnsi="Arial Narrow" w:cs="Arial"/>
          <w:color w:val="000000"/>
          <w:sz w:val="20"/>
          <w:szCs w:val="20"/>
        </w:rPr>
        <w:sectPr w:rsidR="00DD2987" w:rsidRPr="00DD2987" w:rsidSect="008E05B0">
          <w:pgSz w:w="12240" w:h="15840"/>
          <w:pgMar w:top="1440" w:right="900" w:bottom="1440" w:left="1987" w:header="720" w:footer="540" w:gutter="0"/>
          <w:cols w:space="720"/>
          <w:docGrid w:linePitch="360"/>
        </w:sectPr>
      </w:pPr>
    </w:p>
    <w:p w14:paraId="76CCF54F" w14:textId="05D16C81" w:rsidR="00DD2987" w:rsidRPr="00895599" w:rsidRDefault="00895599" w:rsidP="00895599">
      <w:pPr>
        <w:spacing w:line="480" w:lineRule="auto"/>
        <w:textAlignment w:val="baseline"/>
        <w:rPr>
          <w:rFonts w:ascii="Arial Narrow" w:eastAsia="Times New Roman" w:hAnsi="Arial Narrow" w:cs="Times New Roman"/>
          <w:color w:val="000000"/>
          <w:sz w:val="20"/>
          <w:szCs w:val="20"/>
        </w:rPr>
      </w:pPr>
      <w:r w:rsidRPr="000042E9">
        <w:rPr>
          <w:rFonts w:ascii="Arial Narrow" w:eastAsia="Times New Roman" w:hAnsi="Arial Narrow" w:cs="Arial"/>
          <w:b/>
          <w:color w:val="17569B" w:themeColor="text2" w:themeTint="BF"/>
          <w:sz w:val="42"/>
          <w:szCs w:val="42"/>
        </w:rPr>
        <w:lastRenderedPageBreak/>
        <w:t>2.</w:t>
      </w:r>
      <w:r>
        <w:rPr>
          <w:rFonts w:ascii="Arial Narrow" w:eastAsia="Times New Roman" w:hAnsi="Arial Narrow" w:cs="Arial"/>
          <w:b/>
          <w:color w:val="17569B" w:themeColor="text2" w:themeTint="BF"/>
          <w:sz w:val="42"/>
          <w:szCs w:val="42"/>
        </w:rPr>
        <w:t>7</w:t>
      </w:r>
      <w:r w:rsidRPr="000042E9">
        <w:rPr>
          <w:rFonts w:ascii="Arial Narrow" w:eastAsia="Times New Roman" w:hAnsi="Arial Narrow" w:cs="Arial"/>
          <w:b/>
          <w:color w:val="17569B" w:themeColor="text2" w:themeTint="BF"/>
          <w:sz w:val="42"/>
          <w:szCs w:val="42"/>
        </w:rPr>
        <w:t xml:space="preserve">  </w:t>
      </w:r>
      <w:r>
        <w:rPr>
          <w:rFonts w:ascii="Arial Narrow" w:eastAsia="Times New Roman" w:hAnsi="Arial Narrow" w:cs="Arial"/>
          <w:b/>
          <w:color w:val="17569B" w:themeColor="text2" w:themeTint="BF"/>
        </w:rPr>
        <w:t>COMMUNICATIONS PLAN</w:t>
      </w:r>
      <w:r w:rsidRPr="000042E9">
        <w:rPr>
          <w:rFonts w:ascii="Arial Narrow" w:eastAsia="Times New Roman" w:hAnsi="Arial Narrow" w:cs="Arial"/>
          <w:b/>
          <w:color w:val="17569B" w:themeColor="text2" w:themeTint="BF"/>
        </w:rPr>
        <w:t xml:space="preserve"> TEMPLATE</w:t>
      </w:r>
      <w:r w:rsidRPr="00895599">
        <w:rPr>
          <w:rFonts w:ascii="Arial Narrow" w:eastAsia="Times New Roman" w:hAnsi="Arial Narrow" w:cs="Arial"/>
          <w:color w:val="000000"/>
          <w:sz w:val="20"/>
          <w:szCs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7"/>
        <w:gridCol w:w="177"/>
        <w:gridCol w:w="1815"/>
        <w:gridCol w:w="1392"/>
        <w:gridCol w:w="1872"/>
        <w:gridCol w:w="2450"/>
      </w:tblGrid>
      <w:tr w:rsidR="00DD2987" w:rsidRPr="00DD2987" w14:paraId="0605C7D3" w14:textId="77777777" w:rsidTr="005C57CC">
        <w:trPr>
          <w:trHeight w:val="449"/>
        </w:trPr>
        <w:tc>
          <w:tcPr>
            <w:tcW w:w="9468" w:type="dxa"/>
            <w:gridSpan w:val="6"/>
            <w:shd w:val="clear" w:color="auto" w:fill="17569B" w:themeFill="text2" w:themeFillTint="BF"/>
            <w:vAlign w:val="center"/>
          </w:tcPr>
          <w:p w14:paraId="2FEBD98D" w14:textId="2E37062D" w:rsidR="00DD2987" w:rsidRPr="005C57CC" w:rsidRDefault="005C57CC" w:rsidP="005C57CC">
            <w:pPr>
              <w:pStyle w:val="NormalWeb"/>
              <w:spacing w:before="0" w:beforeAutospacing="0" w:after="0" w:afterAutospacing="0"/>
              <w:rPr>
                <w:rFonts w:ascii="Arial Narrow" w:hAnsi="Arial Narrow" w:cs="Arial"/>
                <w:b/>
                <w:color w:val="FFFFFF" w:themeColor="background1"/>
                <w:szCs w:val="23"/>
              </w:rPr>
            </w:pPr>
            <w:r w:rsidRPr="005C57CC">
              <w:rPr>
                <w:rFonts w:ascii="Arial Narrow" w:hAnsi="Arial Narrow" w:cs="Arial"/>
                <w:b/>
                <w:color w:val="FFFFFF" w:themeColor="background1"/>
                <w:szCs w:val="23"/>
              </w:rPr>
              <w:t>PUBLIC ENGAGEMENT COMMUNICATIONS PLAN</w:t>
            </w:r>
          </w:p>
        </w:tc>
      </w:tr>
      <w:tr w:rsidR="00DD2987" w:rsidRPr="00DD2987" w14:paraId="12AD112D" w14:textId="77777777" w:rsidTr="00973FB8">
        <w:tc>
          <w:tcPr>
            <w:tcW w:w="1818" w:type="dxa"/>
            <w:gridSpan w:val="2"/>
            <w:shd w:val="clear" w:color="auto" w:fill="9EC5F0" w:themeFill="text2" w:themeFillTint="40"/>
            <w:vAlign w:val="center"/>
          </w:tcPr>
          <w:p w14:paraId="26CF95B6" w14:textId="3802F1EF"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SECTION</w:t>
            </w:r>
          </w:p>
        </w:tc>
        <w:tc>
          <w:tcPr>
            <w:tcW w:w="3256" w:type="dxa"/>
            <w:gridSpan w:val="2"/>
            <w:shd w:val="clear" w:color="auto" w:fill="9EC5F0" w:themeFill="text2" w:themeFillTint="40"/>
            <w:vAlign w:val="center"/>
          </w:tcPr>
          <w:p w14:paraId="04AF3978" w14:textId="28E7D678"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KEY QUESTIONS</w:t>
            </w:r>
          </w:p>
        </w:tc>
        <w:tc>
          <w:tcPr>
            <w:tcW w:w="4394" w:type="dxa"/>
            <w:gridSpan w:val="2"/>
            <w:shd w:val="clear" w:color="auto" w:fill="9EC5F0" w:themeFill="text2" w:themeFillTint="40"/>
            <w:vAlign w:val="center"/>
          </w:tcPr>
          <w:p w14:paraId="513C559C" w14:textId="75FA48C6" w:rsidR="00DD2987" w:rsidRPr="00DD2987" w:rsidRDefault="005C57CC" w:rsidP="005C57CC">
            <w:pPr>
              <w:pStyle w:val="NormalWeb"/>
              <w:spacing w:before="0" w:beforeAutospacing="0" w:after="0" w:afterAutospacing="0"/>
              <w:rPr>
                <w:rFonts w:ascii="Arial Narrow" w:hAnsi="Arial Narrow" w:cs="Arial"/>
                <w:b/>
                <w:color w:val="000000"/>
                <w:szCs w:val="23"/>
              </w:rPr>
            </w:pPr>
            <w:r w:rsidRPr="00DD2987">
              <w:rPr>
                <w:rFonts w:ascii="Arial Narrow" w:hAnsi="Arial Narrow" w:cs="Arial"/>
                <w:b/>
                <w:color w:val="000000"/>
                <w:szCs w:val="23"/>
              </w:rPr>
              <w:t>RESPONSES</w:t>
            </w:r>
          </w:p>
        </w:tc>
      </w:tr>
      <w:tr w:rsidR="00DD2987" w:rsidRPr="00DD2987" w14:paraId="6CE560E0" w14:textId="77777777" w:rsidTr="00895599">
        <w:trPr>
          <w:trHeight w:val="827"/>
        </w:trPr>
        <w:tc>
          <w:tcPr>
            <w:tcW w:w="1640" w:type="dxa"/>
            <w:vAlign w:val="center"/>
          </w:tcPr>
          <w:p w14:paraId="1478941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engagement outcomes</w:t>
            </w:r>
          </w:p>
        </w:tc>
        <w:tc>
          <w:tcPr>
            <w:tcW w:w="3434" w:type="dxa"/>
            <w:gridSpan w:val="3"/>
            <w:vAlign w:val="center"/>
          </w:tcPr>
          <w:p w14:paraId="70D6C8D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Why are you engaging with the public? What will your public engagement achieve?</w:t>
            </w:r>
          </w:p>
        </w:tc>
        <w:tc>
          <w:tcPr>
            <w:tcW w:w="4394" w:type="dxa"/>
            <w:gridSpan w:val="2"/>
            <w:vAlign w:val="center"/>
          </w:tcPr>
          <w:p w14:paraId="7AE2E12C" w14:textId="77777777" w:rsidR="005C57CC" w:rsidRPr="00DD2987" w:rsidRDefault="005C57CC" w:rsidP="005C57CC">
            <w:pPr>
              <w:pStyle w:val="NormalWeb"/>
              <w:spacing w:before="0" w:beforeAutospacing="0" w:after="0" w:afterAutospacing="0"/>
              <w:rPr>
                <w:rFonts w:ascii="Arial Narrow" w:hAnsi="Arial Narrow" w:cs="Arial"/>
                <w:color w:val="000000"/>
                <w:szCs w:val="23"/>
              </w:rPr>
            </w:pPr>
          </w:p>
        </w:tc>
      </w:tr>
      <w:tr w:rsidR="00DD2987" w:rsidRPr="00DD2987" w14:paraId="066B228C" w14:textId="77777777" w:rsidTr="00895599">
        <w:trPr>
          <w:trHeight w:val="890"/>
        </w:trPr>
        <w:tc>
          <w:tcPr>
            <w:tcW w:w="1640" w:type="dxa"/>
            <w:vAlign w:val="center"/>
          </w:tcPr>
          <w:p w14:paraId="36C25003"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Desired communications outcomes</w:t>
            </w:r>
          </w:p>
        </w:tc>
        <w:tc>
          <w:tcPr>
            <w:tcW w:w="3434" w:type="dxa"/>
            <w:gridSpan w:val="3"/>
            <w:vAlign w:val="center"/>
          </w:tcPr>
          <w:p w14:paraId="5784467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 want the public to feel or do to help achieve your engagement outcomes?</w:t>
            </w:r>
          </w:p>
        </w:tc>
        <w:tc>
          <w:tcPr>
            <w:tcW w:w="4394" w:type="dxa"/>
            <w:gridSpan w:val="2"/>
            <w:vAlign w:val="center"/>
          </w:tcPr>
          <w:p w14:paraId="088F8EE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76964D4C" w14:textId="77777777" w:rsidTr="00895599">
        <w:trPr>
          <w:trHeight w:val="980"/>
        </w:trPr>
        <w:tc>
          <w:tcPr>
            <w:tcW w:w="1640" w:type="dxa"/>
            <w:vAlign w:val="center"/>
          </w:tcPr>
          <w:p w14:paraId="5718FF6B"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Barriers</w:t>
            </w:r>
          </w:p>
        </w:tc>
        <w:tc>
          <w:tcPr>
            <w:tcW w:w="3434" w:type="dxa"/>
            <w:gridSpan w:val="3"/>
            <w:vAlign w:val="center"/>
          </w:tcPr>
          <w:p w14:paraId="750B8C4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is currently standing in the way of realizing your public engagement goals and communication outcomes?</w:t>
            </w:r>
          </w:p>
        </w:tc>
        <w:tc>
          <w:tcPr>
            <w:tcW w:w="4394" w:type="dxa"/>
            <w:gridSpan w:val="2"/>
            <w:vAlign w:val="center"/>
          </w:tcPr>
          <w:p w14:paraId="57125D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F186701" w14:textId="77777777" w:rsidTr="00895599">
        <w:trPr>
          <w:trHeight w:val="890"/>
        </w:trPr>
        <w:tc>
          <w:tcPr>
            <w:tcW w:w="1640" w:type="dxa"/>
            <w:vAlign w:val="center"/>
          </w:tcPr>
          <w:p w14:paraId="7F2059BC" w14:textId="245B35C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Target </w:t>
            </w:r>
            <w:r w:rsidR="00895599">
              <w:rPr>
                <w:rFonts w:ascii="Arial Narrow" w:hAnsi="Arial Narrow" w:cs="Arial"/>
                <w:color w:val="000000"/>
                <w:szCs w:val="23"/>
              </w:rPr>
              <w:br/>
            </w:r>
            <w:r w:rsidRPr="00DD2987">
              <w:rPr>
                <w:rFonts w:ascii="Arial Narrow" w:hAnsi="Arial Narrow" w:cs="Arial"/>
                <w:color w:val="000000"/>
                <w:szCs w:val="23"/>
              </w:rPr>
              <w:t>audience</w:t>
            </w:r>
          </w:p>
        </w:tc>
        <w:tc>
          <w:tcPr>
            <w:tcW w:w="3434" w:type="dxa"/>
            <w:gridSpan w:val="3"/>
            <w:vAlign w:val="center"/>
          </w:tcPr>
          <w:p w14:paraId="171F8EB0"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Who will benefit the most from communication? Who can help you achieve your desired outcomes?</w:t>
            </w:r>
          </w:p>
        </w:tc>
        <w:tc>
          <w:tcPr>
            <w:tcW w:w="4394" w:type="dxa"/>
            <w:gridSpan w:val="2"/>
            <w:vAlign w:val="center"/>
          </w:tcPr>
          <w:p w14:paraId="30B1C67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5490BD6" w14:textId="77777777" w:rsidTr="00895599">
        <w:trPr>
          <w:trHeight w:val="890"/>
        </w:trPr>
        <w:tc>
          <w:tcPr>
            <w:tcW w:w="1640" w:type="dxa"/>
            <w:vAlign w:val="center"/>
          </w:tcPr>
          <w:p w14:paraId="563450AD"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Key messages</w:t>
            </w:r>
          </w:p>
        </w:tc>
        <w:tc>
          <w:tcPr>
            <w:tcW w:w="3434" w:type="dxa"/>
            <w:gridSpan w:val="3"/>
            <w:vAlign w:val="center"/>
          </w:tcPr>
          <w:p w14:paraId="3007E95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do your target audiences need to know to help you achieve your desired outcomes?</w:t>
            </w:r>
          </w:p>
        </w:tc>
        <w:tc>
          <w:tcPr>
            <w:tcW w:w="4394" w:type="dxa"/>
            <w:gridSpan w:val="2"/>
            <w:vAlign w:val="center"/>
          </w:tcPr>
          <w:p w14:paraId="3A8FAF68"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3BA4E5E5" w14:textId="77777777" w:rsidTr="00895599">
        <w:trPr>
          <w:trHeight w:val="890"/>
        </w:trPr>
        <w:tc>
          <w:tcPr>
            <w:tcW w:w="1640" w:type="dxa"/>
            <w:vAlign w:val="center"/>
          </w:tcPr>
          <w:p w14:paraId="4E57EF87"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Tactics</w:t>
            </w:r>
          </w:p>
        </w:tc>
        <w:tc>
          <w:tcPr>
            <w:tcW w:w="3434" w:type="dxa"/>
            <w:gridSpan w:val="3"/>
            <w:vAlign w:val="center"/>
          </w:tcPr>
          <w:p w14:paraId="1E8CDF4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will have the biggest impact on your target audience? (i.e. stories, messages, visuals)</w:t>
            </w:r>
          </w:p>
        </w:tc>
        <w:tc>
          <w:tcPr>
            <w:tcW w:w="4394" w:type="dxa"/>
            <w:gridSpan w:val="2"/>
            <w:vAlign w:val="center"/>
          </w:tcPr>
          <w:p w14:paraId="1D5E09A6"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A14FB8D" w14:textId="77777777" w:rsidTr="00895599">
        <w:trPr>
          <w:trHeight w:val="890"/>
        </w:trPr>
        <w:tc>
          <w:tcPr>
            <w:tcW w:w="1640" w:type="dxa"/>
            <w:vAlign w:val="center"/>
          </w:tcPr>
          <w:p w14:paraId="40144BB2"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Tools</w:t>
            </w:r>
          </w:p>
        </w:tc>
        <w:tc>
          <w:tcPr>
            <w:tcW w:w="3434" w:type="dxa"/>
            <w:gridSpan w:val="3"/>
            <w:vAlign w:val="center"/>
          </w:tcPr>
          <w:p w14:paraId="65A8CCC5"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communication tools are the most efficient and effective to reaching out to your audience?</w:t>
            </w:r>
          </w:p>
        </w:tc>
        <w:tc>
          <w:tcPr>
            <w:tcW w:w="4394" w:type="dxa"/>
            <w:gridSpan w:val="2"/>
            <w:vAlign w:val="center"/>
          </w:tcPr>
          <w:p w14:paraId="17C48AFE"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A8F0D3" w14:textId="77777777" w:rsidTr="00895599">
        <w:trPr>
          <w:trHeight w:val="800"/>
        </w:trPr>
        <w:tc>
          <w:tcPr>
            <w:tcW w:w="1640" w:type="dxa"/>
            <w:vAlign w:val="center"/>
          </w:tcPr>
          <w:p w14:paraId="420342CA" w14:textId="5A2ADCDF"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Resources </w:t>
            </w:r>
            <w:r w:rsidR="00895599">
              <w:rPr>
                <w:rFonts w:ascii="Arial Narrow" w:hAnsi="Arial Narrow" w:cs="Arial"/>
                <w:color w:val="000000"/>
                <w:szCs w:val="23"/>
              </w:rPr>
              <w:br/>
            </w:r>
            <w:r w:rsidRPr="00DD2987">
              <w:rPr>
                <w:rFonts w:ascii="Arial Narrow" w:hAnsi="Arial Narrow" w:cs="Arial"/>
                <w:color w:val="000000"/>
                <w:szCs w:val="23"/>
              </w:rPr>
              <w:t>and budget</w:t>
            </w:r>
          </w:p>
        </w:tc>
        <w:tc>
          <w:tcPr>
            <w:tcW w:w="3434" w:type="dxa"/>
            <w:gridSpan w:val="3"/>
            <w:vAlign w:val="center"/>
          </w:tcPr>
          <w:p w14:paraId="12260EC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What resources and, if required, budget is necessary to implement your tactics and tools?</w:t>
            </w:r>
          </w:p>
        </w:tc>
        <w:tc>
          <w:tcPr>
            <w:tcW w:w="4394" w:type="dxa"/>
            <w:gridSpan w:val="2"/>
            <w:vAlign w:val="center"/>
          </w:tcPr>
          <w:p w14:paraId="5912E35B"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8627958" w14:textId="77777777" w:rsidTr="00895599">
        <w:trPr>
          <w:trHeight w:val="1070"/>
        </w:trPr>
        <w:tc>
          <w:tcPr>
            <w:tcW w:w="1640" w:type="dxa"/>
            <w:vAlign w:val="center"/>
          </w:tcPr>
          <w:p w14:paraId="202BB588"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Evaluation</w:t>
            </w:r>
          </w:p>
        </w:tc>
        <w:tc>
          <w:tcPr>
            <w:tcW w:w="3434" w:type="dxa"/>
            <w:gridSpan w:val="3"/>
            <w:vAlign w:val="center"/>
          </w:tcPr>
          <w:p w14:paraId="47DFE4F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r w:rsidRPr="00DD2987">
              <w:rPr>
                <w:rFonts w:ascii="Arial Narrow" w:hAnsi="Arial Narrow" w:cs="Arial"/>
                <w:i/>
                <w:color w:val="000000"/>
                <w:szCs w:val="23"/>
              </w:rPr>
              <w:t>How will you know that your communication efforts have contributed to your engagement and communication outcomes?</w:t>
            </w:r>
          </w:p>
        </w:tc>
        <w:tc>
          <w:tcPr>
            <w:tcW w:w="4394" w:type="dxa"/>
            <w:gridSpan w:val="2"/>
            <w:vAlign w:val="center"/>
          </w:tcPr>
          <w:p w14:paraId="735ED6C7"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F93835" w14:paraId="57DC54A0" w14:textId="77777777" w:rsidTr="00DB72C4">
        <w:trPr>
          <w:trHeight w:val="440"/>
        </w:trPr>
        <w:tc>
          <w:tcPr>
            <w:tcW w:w="1640" w:type="dxa"/>
            <w:vMerge w:val="restart"/>
            <w:vAlign w:val="center"/>
          </w:tcPr>
          <w:p w14:paraId="14D5F1EC" w14:textId="77777777" w:rsidR="00DD2987" w:rsidRPr="00DD2987" w:rsidRDefault="00DD2987" w:rsidP="00895599">
            <w:pPr>
              <w:pStyle w:val="NormalWeb"/>
              <w:numPr>
                <w:ilvl w:val="0"/>
                <w:numId w:val="32"/>
              </w:numPr>
              <w:spacing w:before="0" w:beforeAutospacing="0" w:after="0" w:afterAutospacing="0"/>
              <w:ind w:left="180" w:hanging="270"/>
              <w:rPr>
                <w:rFonts w:ascii="Arial Narrow" w:hAnsi="Arial Narrow" w:cs="Arial"/>
                <w:color w:val="000000"/>
                <w:szCs w:val="23"/>
              </w:rPr>
            </w:pPr>
            <w:r w:rsidRPr="00DD2987">
              <w:rPr>
                <w:rFonts w:ascii="Arial Narrow" w:hAnsi="Arial Narrow" w:cs="Arial"/>
                <w:color w:val="000000"/>
                <w:szCs w:val="23"/>
              </w:rPr>
              <w:t xml:space="preserve">Supporting </w:t>
            </w:r>
            <w:r w:rsidRPr="00DD2987">
              <w:rPr>
                <w:rFonts w:ascii="Arial Narrow" w:hAnsi="Arial Narrow" w:cs="Arial"/>
                <w:color w:val="000000"/>
                <w:szCs w:val="23"/>
              </w:rPr>
              <w:br/>
              <w:t>work plan</w:t>
            </w:r>
          </w:p>
        </w:tc>
        <w:tc>
          <w:tcPr>
            <w:tcW w:w="2032" w:type="dxa"/>
            <w:gridSpan w:val="2"/>
            <w:shd w:val="clear" w:color="auto" w:fill="9EC5F0" w:themeFill="text2" w:themeFillTint="40"/>
          </w:tcPr>
          <w:p w14:paraId="6EAEB31D" w14:textId="6C99F759" w:rsidR="00DD2987" w:rsidRPr="00F93835" w:rsidRDefault="005C57CC" w:rsidP="00DB72C4">
            <w:pPr>
              <w:pStyle w:val="bodytextarial"/>
              <w:rPr>
                <w:b/>
                <w:sz w:val="16"/>
                <w:szCs w:val="16"/>
              </w:rPr>
            </w:pPr>
            <w:r w:rsidRPr="00F93835">
              <w:rPr>
                <w:b/>
                <w:sz w:val="16"/>
                <w:szCs w:val="16"/>
              </w:rPr>
              <w:t>TACTIC</w:t>
            </w:r>
          </w:p>
        </w:tc>
        <w:tc>
          <w:tcPr>
            <w:tcW w:w="1402" w:type="dxa"/>
            <w:shd w:val="clear" w:color="auto" w:fill="9EC5F0" w:themeFill="text2" w:themeFillTint="40"/>
          </w:tcPr>
          <w:p w14:paraId="3F1A4B35" w14:textId="15E84431" w:rsidR="00DD2987" w:rsidRPr="00F93835" w:rsidRDefault="005C57CC" w:rsidP="00DB72C4">
            <w:pPr>
              <w:pStyle w:val="bodytextarial"/>
              <w:rPr>
                <w:b/>
                <w:sz w:val="16"/>
                <w:szCs w:val="16"/>
              </w:rPr>
            </w:pPr>
            <w:r w:rsidRPr="00F93835">
              <w:rPr>
                <w:b/>
                <w:sz w:val="16"/>
                <w:szCs w:val="16"/>
              </w:rPr>
              <w:t>TOOL</w:t>
            </w:r>
          </w:p>
        </w:tc>
        <w:tc>
          <w:tcPr>
            <w:tcW w:w="1891" w:type="dxa"/>
            <w:shd w:val="clear" w:color="auto" w:fill="9EC5F0" w:themeFill="text2" w:themeFillTint="40"/>
          </w:tcPr>
          <w:p w14:paraId="6EC40AD7" w14:textId="55EEA8D1" w:rsidR="00DD2987" w:rsidRPr="00F93835" w:rsidRDefault="005C57CC" w:rsidP="00DB72C4">
            <w:pPr>
              <w:pStyle w:val="bodytextarial"/>
              <w:rPr>
                <w:b/>
                <w:sz w:val="16"/>
                <w:szCs w:val="16"/>
              </w:rPr>
            </w:pPr>
            <w:r w:rsidRPr="00F93835">
              <w:rPr>
                <w:b/>
                <w:sz w:val="16"/>
                <w:szCs w:val="16"/>
              </w:rPr>
              <w:t>LEAD PERSONNEL</w:t>
            </w:r>
          </w:p>
        </w:tc>
        <w:tc>
          <w:tcPr>
            <w:tcW w:w="2503" w:type="dxa"/>
            <w:shd w:val="clear" w:color="auto" w:fill="9EC5F0" w:themeFill="text2" w:themeFillTint="40"/>
          </w:tcPr>
          <w:p w14:paraId="71E0CB18" w14:textId="0AF35886" w:rsidR="00DD2987" w:rsidRPr="00F93835" w:rsidRDefault="005C57CC" w:rsidP="00DB72C4">
            <w:pPr>
              <w:pStyle w:val="bodytextarial"/>
              <w:rPr>
                <w:b/>
                <w:sz w:val="16"/>
                <w:szCs w:val="16"/>
              </w:rPr>
            </w:pPr>
            <w:r w:rsidRPr="00F93835">
              <w:rPr>
                <w:b/>
                <w:sz w:val="16"/>
                <w:szCs w:val="16"/>
              </w:rPr>
              <w:t>DEADLINE</w:t>
            </w:r>
          </w:p>
        </w:tc>
      </w:tr>
      <w:tr w:rsidR="00DD2987" w:rsidRPr="00DD2987" w14:paraId="26389A7B" w14:textId="77777777" w:rsidTr="00895599">
        <w:trPr>
          <w:trHeight w:val="269"/>
        </w:trPr>
        <w:tc>
          <w:tcPr>
            <w:tcW w:w="1640" w:type="dxa"/>
            <w:vMerge/>
            <w:vAlign w:val="center"/>
          </w:tcPr>
          <w:p w14:paraId="3AA750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FBB7DDA"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6D7F42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75BF565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86001F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44822635" w14:textId="77777777" w:rsidTr="00895599">
        <w:trPr>
          <w:trHeight w:val="260"/>
        </w:trPr>
        <w:tc>
          <w:tcPr>
            <w:tcW w:w="1640" w:type="dxa"/>
            <w:vMerge/>
            <w:vAlign w:val="center"/>
          </w:tcPr>
          <w:p w14:paraId="648B1F2C"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837C78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EEF73FF"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341B635"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F7EE6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1EF3ECD3" w14:textId="77777777" w:rsidTr="00895599">
        <w:trPr>
          <w:trHeight w:val="260"/>
        </w:trPr>
        <w:tc>
          <w:tcPr>
            <w:tcW w:w="1640" w:type="dxa"/>
            <w:vMerge/>
            <w:vAlign w:val="center"/>
          </w:tcPr>
          <w:p w14:paraId="5000A707"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414A756"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67646861"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2053EC9"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E466DE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0D07D0D6" w14:textId="77777777" w:rsidTr="00895599">
        <w:trPr>
          <w:trHeight w:val="260"/>
        </w:trPr>
        <w:tc>
          <w:tcPr>
            <w:tcW w:w="1640" w:type="dxa"/>
            <w:vMerge/>
            <w:vAlign w:val="center"/>
          </w:tcPr>
          <w:p w14:paraId="0ED1185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69EC813"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46E42EB"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6509E5D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47C288D3"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65893402" w14:textId="77777777" w:rsidTr="00895599">
        <w:trPr>
          <w:trHeight w:val="260"/>
        </w:trPr>
        <w:tc>
          <w:tcPr>
            <w:tcW w:w="1640" w:type="dxa"/>
            <w:vMerge/>
            <w:vAlign w:val="center"/>
          </w:tcPr>
          <w:p w14:paraId="7FE34E79"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4E4662A8"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7D4393AE"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24857372"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2EAAB25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26800FBD" w14:textId="77777777" w:rsidTr="00895599">
        <w:trPr>
          <w:trHeight w:val="260"/>
        </w:trPr>
        <w:tc>
          <w:tcPr>
            <w:tcW w:w="1640" w:type="dxa"/>
            <w:vMerge/>
            <w:vAlign w:val="center"/>
          </w:tcPr>
          <w:p w14:paraId="5B9D2098"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35F8485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10FB8194"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1BA6D40C"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6A219C8F"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r w:rsidR="00DD2987" w:rsidRPr="00DD2987" w14:paraId="5993F096" w14:textId="77777777" w:rsidTr="00895599">
        <w:trPr>
          <w:trHeight w:val="260"/>
        </w:trPr>
        <w:tc>
          <w:tcPr>
            <w:tcW w:w="1640" w:type="dxa"/>
            <w:vMerge/>
            <w:vAlign w:val="center"/>
          </w:tcPr>
          <w:p w14:paraId="19E88DD2" w14:textId="77777777" w:rsidR="00DD2987" w:rsidRPr="00DD2987" w:rsidRDefault="00DD2987" w:rsidP="005C57CC">
            <w:pPr>
              <w:pStyle w:val="NormalWeb"/>
              <w:spacing w:before="0" w:beforeAutospacing="0" w:after="0" w:afterAutospacing="0"/>
              <w:ind w:left="360"/>
              <w:rPr>
                <w:rFonts w:ascii="Arial Narrow" w:hAnsi="Arial Narrow" w:cs="Arial"/>
                <w:color w:val="000000"/>
                <w:szCs w:val="23"/>
              </w:rPr>
            </w:pPr>
          </w:p>
        </w:tc>
        <w:tc>
          <w:tcPr>
            <w:tcW w:w="2032" w:type="dxa"/>
            <w:gridSpan w:val="2"/>
            <w:vAlign w:val="center"/>
          </w:tcPr>
          <w:p w14:paraId="099561B2"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402" w:type="dxa"/>
            <w:vAlign w:val="center"/>
          </w:tcPr>
          <w:p w14:paraId="42D1AA2D" w14:textId="77777777" w:rsidR="00DD2987" w:rsidRPr="00DD2987" w:rsidRDefault="00DD2987" w:rsidP="005C57CC">
            <w:pPr>
              <w:pStyle w:val="NormalWeb"/>
              <w:spacing w:before="0" w:beforeAutospacing="0" w:after="0" w:afterAutospacing="0"/>
              <w:rPr>
                <w:rFonts w:ascii="Arial Narrow" w:hAnsi="Arial Narrow" w:cs="Arial"/>
                <w:i/>
                <w:color w:val="000000"/>
                <w:szCs w:val="23"/>
              </w:rPr>
            </w:pPr>
          </w:p>
        </w:tc>
        <w:tc>
          <w:tcPr>
            <w:tcW w:w="1891" w:type="dxa"/>
            <w:vAlign w:val="center"/>
          </w:tcPr>
          <w:p w14:paraId="007A6940"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c>
          <w:tcPr>
            <w:tcW w:w="2503" w:type="dxa"/>
            <w:vAlign w:val="center"/>
          </w:tcPr>
          <w:p w14:paraId="73247B1D" w14:textId="77777777" w:rsidR="00DD2987" w:rsidRPr="00DD2987" w:rsidRDefault="00DD2987" w:rsidP="005C57CC">
            <w:pPr>
              <w:pStyle w:val="NormalWeb"/>
              <w:spacing w:before="0" w:beforeAutospacing="0" w:after="0" w:afterAutospacing="0"/>
              <w:rPr>
                <w:rFonts w:ascii="Arial Narrow" w:hAnsi="Arial Narrow" w:cs="Arial"/>
                <w:color w:val="000000"/>
                <w:szCs w:val="23"/>
              </w:rPr>
            </w:pPr>
          </w:p>
        </w:tc>
      </w:tr>
    </w:tbl>
    <w:p w14:paraId="1C5AB303" w14:textId="1D20E05F" w:rsidR="00532CC6" w:rsidRPr="00DD2987" w:rsidRDefault="00532CC6" w:rsidP="00532CC6">
      <w:pPr>
        <w:spacing w:line="480" w:lineRule="auto"/>
        <w:textAlignment w:val="baseline"/>
        <w:rPr>
          <w:rFonts w:ascii="Arial Narrow" w:eastAsia="Times New Roman" w:hAnsi="Arial Narrow" w:cs="Arial"/>
          <w:color w:val="000000"/>
          <w:sz w:val="20"/>
          <w:szCs w:val="20"/>
        </w:rPr>
      </w:pPr>
    </w:p>
    <w:sectPr w:rsidR="00532CC6" w:rsidRPr="00DD2987" w:rsidSect="008E05B0">
      <w:pgSz w:w="12240" w:h="15840"/>
      <w:pgMar w:top="1440" w:right="900" w:bottom="1440" w:left="1987"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DFCA3" w14:textId="77777777" w:rsidR="00AE328F" w:rsidRDefault="00AE328F" w:rsidP="004C7534">
      <w:r>
        <w:separator/>
      </w:r>
    </w:p>
  </w:endnote>
  <w:endnote w:type="continuationSeparator" w:id="0">
    <w:p w14:paraId="2CD8B50D" w14:textId="77777777" w:rsidR="00AE328F" w:rsidRDefault="00AE328F" w:rsidP="004C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Pro-BoldCond">
    <w:altName w:val="Times New Roman"/>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843CE" w14:textId="6F59FDD5" w:rsidR="008D212B" w:rsidRPr="00DB72C4" w:rsidRDefault="008D212B" w:rsidP="00C434B6">
    <w:pPr>
      <w:pStyle w:val="Footer1"/>
      <w:rPr>
        <w:rFonts w:ascii="MyriadPro-BoldCond" w:hAnsi="MyriadPro-BoldCond"/>
        <w:b/>
        <w:color w:val="58585B"/>
      </w:rPr>
    </w:pPr>
    <w:r w:rsidRPr="00DB72C4">
      <w:rPr>
        <w:b/>
      </w:rPr>
      <w:t>2.0 PUBLIC ENGAGEMENT TEMPLATES  |  RMA/AUMA PUBLIC ENGAGEMENT GUIDE</w:t>
    </w:r>
  </w:p>
  <w:p w14:paraId="04D1EEB2" w14:textId="77777777" w:rsidR="008D212B" w:rsidRPr="0031178B" w:rsidRDefault="008D212B" w:rsidP="0031178B">
    <w:pPr>
      <w:pStyle w:val="Footer"/>
      <w:ind w:firstLine="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15DFA" w14:textId="77777777" w:rsidR="00AE328F" w:rsidRDefault="00AE328F" w:rsidP="004C7534">
      <w:r>
        <w:separator/>
      </w:r>
    </w:p>
  </w:footnote>
  <w:footnote w:type="continuationSeparator" w:id="0">
    <w:p w14:paraId="42C6EA4A" w14:textId="77777777" w:rsidR="00AE328F" w:rsidRDefault="00AE328F" w:rsidP="004C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2400A" w14:textId="18A167CC" w:rsidR="008D212B" w:rsidRPr="00D47589" w:rsidRDefault="008D212B" w:rsidP="00FB1A8D">
    <w:pPr>
      <w:pStyle w:val="headertemplate"/>
      <w:pBdr>
        <w:bottom w:val="single" w:sz="48" w:space="0" w:color="D9D9D9" w:themeColor="background1" w:themeShade="D9"/>
      </w:pBdr>
      <w:tabs>
        <w:tab w:val="clear" w:pos="4320"/>
        <w:tab w:val="clear" w:pos="8640"/>
        <w:tab w:val="left" w:pos="4680"/>
      </w:tabs>
      <w:ind w:right="-97"/>
    </w:pPr>
    <w:r w:rsidRPr="00D47589">
      <w:t>2.0 TEMPLATES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50B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12736"/>
    <w:multiLevelType w:val="hybridMultilevel"/>
    <w:tmpl w:val="5C9087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1F4ECC"/>
    <w:multiLevelType w:val="hybridMultilevel"/>
    <w:tmpl w:val="41F6DDBC"/>
    <w:lvl w:ilvl="0" w:tplc="1952D0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260C8"/>
    <w:multiLevelType w:val="multilevel"/>
    <w:tmpl w:val="6AB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03155"/>
    <w:multiLevelType w:val="hybridMultilevel"/>
    <w:tmpl w:val="865ABA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3E009C"/>
    <w:multiLevelType w:val="hybridMultilevel"/>
    <w:tmpl w:val="8280ED0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abstractNum w:abstractNumId="6" w15:restartNumberingAfterBreak="0">
    <w:nsid w:val="17FC57A6"/>
    <w:multiLevelType w:val="hybridMultilevel"/>
    <w:tmpl w:val="A06256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2B6B51"/>
    <w:multiLevelType w:val="hybridMultilevel"/>
    <w:tmpl w:val="0E44A23C"/>
    <w:lvl w:ilvl="0" w:tplc="513A95BC">
      <w:start w:val="1"/>
      <w:numFmt w:val="upperRoman"/>
      <w:pStyle w:val="Heading3"/>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97DC4"/>
    <w:multiLevelType w:val="hybridMultilevel"/>
    <w:tmpl w:val="1AC8EB8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FC45991"/>
    <w:multiLevelType w:val="hybridMultilevel"/>
    <w:tmpl w:val="972AB5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6374337"/>
    <w:multiLevelType w:val="multilevel"/>
    <w:tmpl w:val="A106007C"/>
    <w:lvl w:ilvl="0">
      <w:start w:val="2"/>
      <w:numFmt w:val="decimal"/>
      <w:lvlText w:val="%1"/>
      <w:lvlJc w:val="left"/>
      <w:pPr>
        <w:ind w:left="360" w:hanging="360"/>
      </w:pPr>
      <w:rPr>
        <w:rFonts w:ascii="Arial" w:hAnsi="Arial" w:cs="Arial" w:hint="default"/>
      </w:rPr>
    </w:lvl>
    <w:lvl w:ilvl="1">
      <w:start w:val="5"/>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1" w15:restartNumberingAfterBreak="0">
    <w:nsid w:val="26DE4506"/>
    <w:multiLevelType w:val="hybridMultilevel"/>
    <w:tmpl w:val="6C3A62E0"/>
    <w:lvl w:ilvl="0" w:tplc="04090001">
      <w:start w:val="1"/>
      <w:numFmt w:val="bullet"/>
      <w:lvlText w:val=""/>
      <w:lvlJc w:val="left"/>
      <w:pPr>
        <w:ind w:left="1941" w:hanging="360"/>
      </w:pPr>
      <w:rPr>
        <w:rFonts w:ascii="Symbol" w:hAnsi="Symbol" w:hint="default"/>
      </w:rPr>
    </w:lvl>
    <w:lvl w:ilvl="1" w:tplc="04090003" w:tentative="1">
      <w:start w:val="1"/>
      <w:numFmt w:val="bullet"/>
      <w:lvlText w:val="o"/>
      <w:lvlJc w:val="left"/>
      <w:pPr>
        <w:ind w:left="2661" w:hanging="360"/>
      </w:pPr>
      <w:rPr>
        <w:rFonts w:ascii="Courier New" w:hAnsi="Courier New" w:cs="Courier New" w:hint="default"/>
      </w:rPr>
    </w:lvl>
    <w:lvl w:ilvl="2" w:tplc="04090005" w:tentative="1">
      <w:start w:val="1"/>
      <w:numFmt w:val="bullet"/>
      <w:lvlText w:val=""/>
      <w:lvlJc w:val="left"/>
      <w:pPr>
        <w:ind w:left="3381" w:hanging="360"/>
      </w:pPr>
      <w:rPr>
        <w:rFonts w:ascii="Wingdings" w:hAnsi="Wingdings" w:hint="default"/>
      </w:rPr>
    </w:lvl>
    <w:lvl w:ilvl="3" w:tplc="04090001" w:tentative="1">
      <w:start w:val="1"/>
      <w:numFmt w:val="bullet"/>
      <w:lvlText w:val=""/>
      <w:lvlJc w:val="left"/>
      <w:pPr>
        <w:ind w:left="4101" w:hanging="360"/>
      </w:pPr>
      <w:rPr>
        <w:rFonts w:ascii="Symbol" w:hAnsi="Symbol" w:hint="default"/>
      </w:rPr>
    </w:lvl>
    <w:lvl w:ilvl="4" w:tplc="04090003" w:tentative="1">
      <w:start w:val="1"/>
      <w:numFmt w:val="bullet"/>
      <w:lvlText w:val="o"/>
      <w:lvlJc w:val="left"/>
      <w:pPr>
        <w:ind w:left="4821" w:hanging="360"/>
      </w:pPr>
      <w:rPr>
        <w:rFonts w:ascii="Courier New" w:hAnsi="Courier New" w:cs="Courier New" w:hint="default"/>
      </w:rPr>
    </w:lvl>
    <w:lvl w:ilvl="5" w:tplc="04090005" w:tentative="1">
      <w:start w:val="1"/>
      <w:numFmt w:val="bullet"/>
      <w:lvlText w:val=""/>
      <w:lvlJc w:val="left"/>
      <w:pPr>
        <w:ind w:left="5541" w:hanging="360"/>
      </w:pPr>
      <w:rPr>
        <w:rFonts w:ascii="Wingdings" w:hAnsi="Wingdings" w:hint="default"/>
      </w:rPr>
    </w:lvl>
    <w:lvl w:ilvl="6" w:tplc="04090001" w:tentative="1">
      <w:start w:val="1"/>
      <w:numFmt w:val="bullet"/>
      <w:lvlText w:val=""/>
      <w:lvlJc w:val="left"/>
      <w:pPr>
        <w:ind w:left="6261" w:hanging="360"/>
      </w:pPr>
      <w:rPr>
        <w:rFonts w:ascii="Symbol" w:hAnsi="Symbol" w:hint="default"/>
      </w:rPr>
    </w:lvl>
    <w:lvl w:ilvl="7" w:tplc="04090003" w:tentative="1">
      <w:start w:val="1"/>
      <w:numFmt w:val="bullet"/>
      <w:lvlText w:val="o"/>
      <w:lvlJc w:val="left"/>
      <w:pPr>
        <w:ind w:left="6981" w:hanging="360"/>
      </w:pPr>
      <w:rPr>
        <w:rFonts w:ascii="Courier New" w:hAnsi="Courier New" w:cs="Courier New" w:hint="default"/>
      </w:rPr>
    </w:lvl>
    <w:lvl w:ilvl="8" w:tplc="04090005" w:tentative="1">
      <w:start w:val="1"/>
      <w:numFmt w:val="bullet"/>
      <w:lvlText w:val=""/>
      <w:lvlJc w:val="left"/>
      <w:pPr>
        <w:ind w:left="7701" w:hanging="360"/>
      </w:pPr>
      <w:rPr>
        <w:rFonts w:ascii="Wingdings" w:hAnsi="Wingdings" w:hint="default"/>
      </w:rPr>
    </w:lvl>
  </w:abstractNum>
  <w:abstractNum w:abstractNumId="12" w15:restartNumberingAfterBreak="0">
    <w:nsid w:val="286B4D1D"/>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0B4856"/>
    <w:multiLevelType w:val="multilevel"/>
    <w:tmpl w:val="7D7C8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D05C35"/>
    <w:multiLevelType w:val="hybridMultilevel"/>
    <w:tmpl w:val="CC92B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66A1A"/>
    <w:multiLevelType w:val="multilevel"/>
    <w:tmpl w:val="46861200"/>
    <w:lvl w:ilvl="0">
      <w:start w:val="1"/>
      <w:numFmt w:val="bullet"/>
      <w:lvlText w:val="●"/>
      <w:lvlJc w:val="left"/>
      <w:pPr>
        <w:ind w:left="720" w:hanging="360"/>
      </w:pPr>
      <w:rPr>
        <w:rFonts w:ascii="Arial" w:eastAsia="Arial" w:hAnsi="Arial" w:cs="Arial"/>
        <w:sz w:val="20"/>
        <w:szCs w:val="20"/>
        <w:vertAlign w:val="baseline"/>
      </w:rPr>
    </w:lvl>
    <w:lvl w:ilvl="1">
      <w:start w:val="1"/>
      <w:numFmt w:val="bullet"/>
      <w:lvlText w:val="o"/>
      <w:lvlJc w:val="left"/>
      <w:pPr>
        <w:ind w:left="1440" w:hanging="360"/>
      </w:pPr>
      <w:rPr>
        <w:rFonts w:ascii="Arial" w:eastAsia="Arial" w:hAnsi="Arial" w:cs="Arial"/>
        <w:sz w:val="20"/>
        <w:szCs w:val="20"/>
        <w:vertAlign w:val="baseline"/>
      </w:rPr>
    </w:lvl>
    <w:lvl w:ilvl="2">
      <w:start w:val="1"/>
      <w:numFmt w:val="bullet"/>
      <w:lvlText w:val="▪"/>
      <w:lvlJc w:val="left"/>
      <w:pPr>
        <w:ind w:left="2160" w:hanging="360"/>
      </w:pPr>
      <w:rPr>
        <w:rFonts w:ascii="Arial" w:eastAsia="Arial" w:hAnsi="Arial" w:cs="Arial"/>
        <w:sz w:val="20"/>
        <w:szCs w:val="20"/>
        <w:vertAlign w:val="baseline"/>
      </w:rPr>
    </w:lvl>
    <w:lvl w:ilvl="3">
      <w:start w:val="1"/>
      <w:numFmt w:val="bullet"/>
      <w:lvlText w:val="▪"/>
      <w:lvlJc w:val="left"/>
      <w:pPr>
        <w:ind w:left="2880" w:hanging="360"/>
      </w:pPr>
      <w:rPr>
        <w:rFonts w:ascii="Arial" w:eastAsia="Arial" w:hAnsi="Arial" w:cs="Arial"/>
        <w:sz w:val="20"/>
        <w:szCs w:val="20"/>
        <w:vertAlign w:val="baseline"/>
      </w:rPr>
    </w:lvl>
    <w:lvl w:ilvl="4">
      <w:start w:val="1"/>
      <w:numFmt w:val="bullet"/>
      <w:lvlText w:val="▪"/>
      <w:lvlJc w:val="left"/>
      <w:pPr>
        <w:ind w:left="3600" w:hanging="360"/>
      </w:pPr>
      <w:rPr>
        <w:rFonts w:ascii="Arial" w:eastAsia="Arial" w:hAnsi="Arial" w:cs="Arial"/>
        <w:sz w:val="20"/>
        <w:szCs w:val="20"/>
        <w:vertAlign w:val="baseline"/>
      </w:rPr>
    </w:lvl>
    <w:lvl w:ilvl="5">
      <w:start w:val="1"/>
      <w:numFmt w:val="bullet"/>
      <w:lvlText w:val="▪"/>
      <w:lvlJc w:val="left"/>
      <w:pPr>
        <w:ind w:left="4320" w:hanging="360"/>
      </w:pPr>
      <w:rPr>
        <w:rFonts w:ascii="Arial" w:eastAsia="Arial" w:hAnsi="Arial" w:cs="Arial"/>
        <w:sz w:val="20"/>
        <w:szCs w:val="20"/>
        <w:vertAlign w:val="baseline"/>
      </w:rPr>
    </w:lvl>
    <w:lvl w:ilvl="6">
      <w:start w:val="1"/>
      <w:numFmt w:val="bullet"/>
      <w:lvlText w:val="▪"/>
      <w:lvlJc w:val="left"/>
      <w:pPr>
        <w:ind w:left="5040" w:hanging="360"/>
      </w:pPr>
      <w:rPr>
        <w:rFonts w:ascii="Arial" w:eastAsia="Arial" w:hAnsi="Arial" w:cs="Arial"/>
        <w:sz w:val="20"/>
        <w:szCs w:val="20"/>
        <w:vertAlign w:val="baseline"/>
      </w:rPr>
    </w:lvl>
    <w:lvl w:ilvl="7">
      <w:start w:val="1"/>
      <w:numFmt w:val="bullet"/>
      <w:lvlText w:val="▪"/>
      <w:lvlJc w:val="left"/>
      <w:pPr>
        <w:ind w:left="5760" w:hanging="360"/>
      </w:pPr>
      <w:rPr>
        <w:rFonts w:ascii="Arial" w:eastAsia="Arial" w:hAnsi="Arial" w:cs="Arial"/>
        <w:sz w:val="20"/>
        <w:szCs w:val="20"/>
        <w:vertAlign w:val="baseline"/>
      </w:rPr>
    </w:lvl>
    <w:lvl w:ilvl="8">
      <w:start w:val="1"/>
      <w:numFmt w:val="bullet"/>
      <w:lvlText w:val="▪"/>
      <w:lvlJc w:val="left"/>
      <w:pPr>
        <w:ind w:left="6480" w:hanging="360"/>
      </w:pPr>
      <w:rPr>
        <w:rFonts w:ascii="Arial" w:eastAsia="Arial" w:hAnsi="Arial" w:cs="Arial"/>
        <w:sz w:val="20"/>
        <w:szCs w:val="20"/>
        <w:vertAlign w:val="baseline"/>
      </w:rPr>
    </w:lvl>
  </w:abstractNum>
  <w:abstractNum w:abstractNumId="16" w15:restartNumberingAfterBreak="0">
    <w:nsid w:val="2BD36BD2"/>
    <w:multiLevelType w:val="hybridMultilevel"/>
    <w:tmpl w:val="29D43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2C6C64EC"/>
    <w:multiLevelType w:val="hybridMultilevel"/>
    <w:tmpl w:val="FCE0A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C57435"/>
    <w:multiLevelType w:val="hybridMultilevel"/>
    <w:tmpl w:val="B7D052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AA0460"/>
    <w:multiLevelType w:val="hybridMultilevel"/>
    <w:tmpl w:val="12440530"/>
    <w:lvl w:ilvl="0" w:tplc="8E8ABCFE">
      <w:start w:val="1"/>
      <w:numFmt w:val="lowerLetter"/>
      <w:lvlText w:val="%1."/>
      <w:lvlJc w:val="left"/>
      <w:pPr>
        <w:ind w:left="1220" w:hanging="360"/>
      </w:pPr>
      <w:rPr>
        <w:rFonts w:ascii="Arial" w:eastAsia="Arial" w:hAnsi="Arial" w:cs="Arial" w:hint="default"/>
        <w:spacing w:val="-19"/>
        <w:w w:val="99"/>
        <w:sz w:val="24"/>
        <w:szCs w:val="24"/>
        <w:lang w:val="en-CA" w:eastAsia="en-CA" w:bidi="en-CA"/>
      </w:rPr>
    </w:lvl>
    <w:lvl w:ilvl="1" w:tplc="FA7864D4">
      <w:start w:val="1"/>
      <w:numFmt w:val="lowerRoman"/>
      <w:lvlText w:val="%2."/>
      <w:lvlJc w:val="left"/>
      <w:pPr>
        <w:ind w:left="2360" w:hanging="360"/>
      </w:pPr>
      <w:rPr>
        <w:rFonts w:ascii="Arial" w:eastAsia="Arial" w:hAnsi="Arial" w:cs="Arial" w:hint="default"/>
        <w:spacing w:val="-20"/>
        <w:w w:val="99"/>
        <w:sz w:val="24"/>
        <w:szCs w:val="24"/>
        <w:lang w:val="en-CA" w:eastAsia="en-CA" w:bidi="en-CA"/>
      </w:rPr>
    </w:lvl>
    <w:lvl w:ilvl="2" w:tplc="9D123954">
      <w:numFmt w:val="bullet"/>
      <w:lvlText w:val="•"/>
      <w:lvlJc w:val="left"/>
      <w:pPr>
        <w:ind w:left="3146" w:hanging="300"/>
      </w:pPr>
      <w:rPr>
        <w:rFonts w:hint="default"/>
        <w:lang w:val="en-CA" w:eastAsia="en-CA" w:bidi="en-CA"/>
      </w:rPr>
    </w:lvl>
    <w:lvl w:ilvl="3" w:tplc="A96C1F70">
      <w:numFmt w:val="bullet"/>
      <w:lvlText w:val="•"/>
      <w:lvlJc w:val="left"/>
      <w:pPr>
        <w:ind w:left="3993" w:hanging="300"/>
      </w:pPr>
      <w:rPr>
        <w:rFonts w:hint="default"/>
        <w:lang w:val="en-CA" w:eastAsia="en-CA" w:bidi="en-CA"/>
      </w:rPr>
    </w:lvl>
    <w:lvl w:ilvl="4" w:tplc="8EAC04FE">
      <w:numFmt w:val="bullet"/>
      <w:lvlText w:val="•"/>
      <w:lvlJc w:val="left"/>
      <w:pPr>
        <w:ind w:left="4840" w:hanging="300"/>
      </w:pPr>
      <w:rPr>
        <w:rFonts w:hint="default"/>
        <w:lang w:val="en-CA" w:eastAsia="en-CA" w:bidi="en-CA"/>
      </w:rPr>
    </w:lvl>
    <w:lvl w:ilvl="5" w:tplc="E234AA2C">
      <w:numFmt w:val="bullet"/>
      <w:lvlText w:val="•"/>
      <w:lvlJc w:val="left"/>
      <w:pPr>
        <w:ind w:left="5686" w:hanging="300"/>
      </w:pPr>
      <w:rPr>
        <w:rFonts w:hint="default"/>
        <w:lang w:val="en-CA" w:eastAsia="en-CA" w:bidi="en-CA"/>
      </w:rPr>
    </w:lvl>
    <w:lvl w:ilvl="6" w:tplc="DE2A747C">
      <w:numFmt w:val="bullet"/>
      <w:lvlText w:val="•"/>
      <w:lvlJc w:val="left"/>
      <w:pPr>
        <w:ind w:left="6533" w:hanging="300"/>
      </w:pPr>
      <w:rPr>
        <w:rFonts w:hint="default"/>
        <w:lang w:val="en-CA" w:eastAsia="en-CA" w:bidi="en-CA"/>
      </w:rPr>
    </w:lvl>
    <w:lvl w:ilvl="7" w:tplc="5164EC58">
      <w:numFmt w:val="bullet"/>
      <w:lvlText w:val="•"/>
      <w:lvlJc w:val="left"/>
      <w:pPr>
        <w:ind w:left="7380" w:hanging="300"/>
      </w:pPr>
      <w:rPr>
        <w:rFonts w:hint="default"/>
        <w:lang w:val="en-CA" w:eastAsia="en-CA" w:bidi="en-CA"/>
      </w:rPr>
    </w:lvl>
    <w:lvl w:ilvl="8" w:tplc="6E2272B4">
      <w:numFmt w:val="bullet"/>
      <w:lvlText w:val="•"/>
      <w:lvlJc w:val="left"/>
      <w:pPr>
        <w:ind w:left="8226" w:hanging="300"/>
      </w:pPr>
      <w:rPr>
        <w:rFonts w:hint="default"/>
        <w:lang w:val="en-CA" w:eastAsia="en-CA" w:bidi="en-CA"/>
      </w:rPr>
    </w:lvl>
  </w:abstractNum>
  <w:abstractNum w:abstractNumId="20" w15:restartNumberingAfterBreak="0">
    <w:nsid w:val="31C758A6"/>
    <w:multiLevelType w:val="multilevel"/>
    <w:tmpl w:val="2C647CF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2C25A7"/>
    <w:multiLevelType w:val="hybridMultilevel"/>
    <w:tmpl w:val="86AACF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7882910"/>
    <w:multiLevelType w:val="hybridMultilevel"/>
    <w:tmpl w:val="01765458"/>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8111D12"/>
    <w:multiLevelType w:val="multilevel"/>
    <w:tmpl w:val="D7C0677A"/>
    <w:lvl w:ilvl="0">
      <w:start w:val="1"/>
      <w:numFmt w:val="decimal"/>
      <w:lvlText w:val="%1.0"/>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4" w15:restartNumberingAfterBreak="0">
    <w:nsid w:val="38833FAD"/>
    <w:multiLevelType w:val="hybridMultilevel"/>
    <w:tmpl w:val="D2BC150A"/>
    <w:lvl w:ilvl="0" w:tplc="9EEA1732">
      <w:start w:val="1"/>
      <w:numFmt w:val="decimal"/>
      <w:pStyle w:val="numberind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E2061E"/>
    <w:multiLevelType w:val="hybridMultilevel"/>
    <w:tmpl w:val="A29C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A677D4"/>
    <w:multiLevelType w:val="multilevel"/>
    <w:tmpl w:val="92AC7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6171DB"/>
    <w:multiLevelType w:val="multilevel"/>
    <w:tmpl w:val="7EB2DB2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4C5A5A15"/>
    <w:multiLevelType w:val="multilevel"/>
    <w:tmpl w:val="6474492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9" w15:restartNumberingAfterBreak="0">
    <w:nsid w:val="504524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4354233"/>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1" w15:restartNumberingAfterBreak="0">
    <w:nsid w:val="55D04E2A"/>
    <w:multiLevelType w:val="hybridMultilevel"/>
    <w:tmpl w:val="57CCB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571E3F"/>
    <w:multiLevelType w:val="hybridMultilevel"/>
    <w:tmpl w:val="49EEAD16"/>
    <w:lvl w:ilvl="0" w:tplc="60DADFEE">
      <w:start w:val="1"/>
      <w:numFmt w:val="upperRoman"/>
      <w:lvlText w:val="%1."/>
      <w:lvlJc w:val="left"/>
      <w:pPr>
        <w:tabs>
          <w:tab w:val="num" w:pos="360"/>
        </w:tabs>
        <w:ind w:left="36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2E02BF"/>
    <w:multiLevelType w:val="hybridMultilevel"/>
    <w:tmpl w:val="25A829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3D4478"/>
    <w:multiLevelType w:val="hybridMultilevel"/>
    <w:tmpl w:val="EDA6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AC11B4"/>
    <w:multiLevelType w:val="multilevel"/>
    <w:tmpl w:val="D7C0677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3960"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6" w15:restartNumberingAfterBreak="0">
    <w:nsid w:val="6BAE3BB3"/>
    <w:multiLevelType w:val="hybridMultilevel"/>
    <w:tmpl w:val="26A6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274DD"/>
    <w:multiLevelType w:val="hybridMultilevel"/>
    <w:tmpl w:val="CB5E7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CE1BAD"/>
    <w:multiLevelType w:val="hybridMultilevel"/>
    <w:tmpl w:val="5E0C7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31717D6"/>
    <w:multiLevelType w:val="hybridMultilevel"/>
    <w:tmpl w:val="64A222F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70D76EB"/>
    <w:multiLevelType w:val="multilevel"/>
    <w:tmpl w:val="10D292BA"/>
    <w:lvl w:ilvl="0">
      <w:start w:val="1"/>
      <w:numFmt w:val="decimal"/>
      <w:lvlText w:val="%1."/>
      <w:lvlJc w:val="left"/>
      <w:pPr>
        <w:ind w:left="1440" w:hanging="360"/>
      </w:pPr>
      <w:rPr>
        <w:rFonts w:hint="default"/>
      </w:rPr>
    </w:lvl>
    <w:lvl w:ilv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15:restartNumberingAfterBreak="0">
    <w:nsid w:val="79911336"/>
    <w:multiLevelType w:val="multilevel"/>
    <w:tmpl w:val="2D68637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B3599D"/>
    <w:multiLevelType w:val="hybridMultilevel"/>
    <w:tmpl w:val="7BAE21E2"/>
    <w:lvl w:ilvl="0" w:tplc="94CCD4CA">
      <w:start w:val="1"/>
      <w:numFmt w:val="lowerRoman"/>
      <w:lvlText w:val="%1."/>
      <w:lvlJc w:val="right"/>
      <w:pPr>
        <w:ind w:left="720" w:hanging="360"/>
      </w:pPr>
      <w:rPr>
        <w:rFonts w:ascii="Arial Narrow" w:hAnsi="Arial Narrow" w:hint="default"/>
        <w:b w:val="0"/>
        <w:bCs w:val="0"/>
        <w:i w:val="0"/>
        <w:iCs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0"/>
  </w:num>
  <w:num w:numId="5">
    <w:abstractNumId w:val="24"/>
  </w:num>
  <w:num w:numId="6">
    <w:abstractNumId w:val="11"/>
  </w:num>
  <w:num w:numId="7">
    <w:abstractNumId w:val="4"/>
  </w:num>
  <w:num w:numId="8">
    <w:abstractNumId w:val="12"/>
  </w:num>
  <w:num w:numId="9">
    <w:abstractNumId w:val="18"/>
  </w:num>
  <w:num w:numId="10">
    <w:abstractNumId w:val="27"/>
  </w:num>
  <w:num w:numId="11">
    <w:abstractNumId w:val="23"/>
  </w:num>
  <w:num w:numId="12">
    <w:abstractNumId w:val="30"/>
  </w:num>
  <w:num w:numId="13">
    <w:abstractNumId w:val="35"/>
  </w:num>
  <w:num w:numId="14">
    <w:abstractNumId w:val="33"/>
  </w:num>
  <w:num w:numId="15">
    <w:abstractNumId w:val="8"/>
  </w:num>
  <w:num w:numId="16">
    <w:abstractNumId w:val="5"/>
  </w:num>
  <w:num w:numId="17">
    <w:abstractNumId w:val="9"/>
  </w:num>
  <w:num w:numId="18">
    <w:abstractNumId w:val="1"/>
  </w:num>
  <w:num w:numId="19">
    <w:abstractNumId w:val="38"/>
  </w:num>
  <w:num w:numId="20">
    <w:abstractNumId w:val="17"/>
  </w:num>
  <w:num w:numId="21">
    <w:abstractNumId w:val="28"/>
  </w:num>
  <w:num w:numId="22">
    <w:abstractNumId w:val="31"/>
  </w:num>
  <w:num w:numId="23">
    <w:abstractNumId w:val="15"/>
  </w:num>
  <w:num w:numId="24">
    <w:abstractNumId w:val="13"/>
  </w:num>
  <w:num w:numId="25">
    <w:abstractNumId w:val="26"/>
  </w:num>
  <w:num w:numId="26">
    <w:abstractNumId w:val="36"/>
  </w:num>
  <w:num w:numId="27">
    <w:abstractNumId w:val="2"/>
  </w:num>
  <w:num w:numId="28">
    <w:abstractNumId w:val="25"/>
  </w:num>
  <w:num w:numId="29">
    <w:abstractNumId w:val="16"/>
  </w:num>
  <w:num w:numId="30">
    <w:abstractNumId w:val="10"/>
  </w:num>
  <w:num w:numId="31">
    <w:abstractNumId w:val="20"/>
  </w:num>
  <w:num w:numId="32">
    <w:abstractNumId w:val="37"/>
  </w:num>
  <w:num w:numId="33">
    <w:abstractNumId w:val="6"/>
  </w:num>
  <w:num w:numId="34">
    <w:abstractNumId w:val="34"/>
  </w:num>
  <w:num w:numId="35">
    <w:abstractNumId w:val="0"/>
  </w:num>
  <w:num w:numId="36">
    <w:abstractNumId w:val="29"/>
  </w:num>
  <w:num w:numId="37">
    <w:abstractNumId w:val="21"/>
  </w:num>
  <w:num w:numId="38">
    <w:abstractNumId w:val="39"/>
  </w:num>
  <w:num w:numId="39">
    <w:abstractNumId w:val="14"/>
  </w:num>
  <w:num w:numId="40">
    <w:abstractNumId w:val="42"/>
  </w:num>
  <w:num w:numId="41">
    <w:abstractNumId w:val="41"/>
  </w:num>
  <w:num w:numId="42">
    <w:abstractNumId w:val="22"/>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isplayBackgroundShape/>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CC6"/>
    <w:rsid w:val="000042E9"/>
    <w:rsid w:val="000161A2"/>
    <w:rsid w:val="00016CD2"/>
    <w:rsid w:val="00037FF6"/>
    <w:rsid w:val="000B2F1A"/>
    <w:rsid w:val="00141C32"/>
    <w:rsid w:val="00180157"/>
    <w:rsid w:val="00192C14"/>
    <w:rsid w:val="001C7955"/>
    <w:rsid w:val="00207AD6"/>
    <w:rsid w:val="00225B2F"/>
    <w:rsid w:val="00226C40"/>
    <w:rsid w:val="00287425"/>
    <w:rsid w:val="002C0490"/>
    <w:rsid w:val="002C68E5"/>
    <w:rsid w:val="002D556B"/>
    <w:rsid w:val="00300DE0"/>
    <w:rsid w:val="0031178B"/>
    <w:rsid w:val="00352A68"/>
    <w:rsid w:val="003D03A2"/>
    <w:rsid w:val="003D0848"/>
    <w:rsid w:val="0040353C"/>
    <w:rsid w:val="00411AA6"/>
    <w:rsid w:val="00483E88"/>
    <w:rsid w:val="004A1724"/>
    <w:rsid w:val="004C7534"/>
    <w:rsid w:val="00524F2B"/>
    <w:rsid w:val="0052515F"/>
    <w:rsid w:val="00532CC6"/>
    <w:rsid w:val="00551608"/>
    <w:rsid w:val="0058353F"/>
    <w:rsid w:val="005C57CC"/>
    <w:rsid w:val="005D186D"/>
    <w:rsid w:val="00606B58"/>
    <w:rsid w:val="00611FF6"/>
    <w:rsid w:val="00624585"/>
    <w:rsid w:val="00626D91"/>
    <w:rsid w:val="00652F4E"/>
    <w:rsid w:val="006E3B87"/>
    <w:rsid w:val="006F4922"/>
    <w:rsid w:val="0072230A"/>
    <w:rsid w:val="007661A8"/>
    <w:rsid w:val="007A67A1"/>
    <w:rsid w:val="007A67B0"/>
    <w:rsid w:val="0080587C"/>
    <w:rsid w:val="00812E46"/>
    <w:rsid w:val="008358A8"/>
    <w:rsid w:val="00845FC5"/>
    <w:rsid w:val="00895599"/>
    <w:rsid w:val="008D212B"/>
    <w:rsid w:val="008E05B0"/>
    <w:rsid w:val="00927D40"/>
    <w:rsid w:val="00965692"/>
    <w:rsid w:val="00973FB8"/>
    <w:rsid w:val="00990F5B"/>
    <w:rsid w:val="00AA1E83"/>
    <w:rsid w:val="00AA2DD3"/>
    <w:rsid w:val="00AD6FB9"/>
    <w:rsid w:val="00AE328F"/>
    <w:rsid w:val="00B6156D"/>
    <w:rsid w:val="00B75F16"/>
    <w:rsid w:val="00BF0C76"/>
    <w:rsid w:val="00C110B2"/>
    <w:rsid w:val="00C434B6"/>
    <w:rsid w:val="00C82D2A"/>
    <w:rsid w:val="00C921C4"/>
    <w:rsid w:val="00CA10FC"/>
    <w:rsid w:val="00CB6D5C"/>
    <w:rsid w:val="00CE11F8"/>
    <w:rsid w:val="00D47589"/>
    <w:rsid w:val="00D82FDA"/>
    <w:rsid w:val="00D972CF"/>
    <w:rsid w:val="00DB41B6"/>
    <w:rsid w:val="00DB72C4"/>
    <w:rsid w:val="00DC269D"/>
    <w:rsid w:val="00DD2987"/>
    <w:rsid w:val="00DF3AA4"/>
    <w:rsid w:val="00E45B55"/>
    <w:rsid w:val="00E50108"/>
    <w:rsid w:val="00EC39C0"/>
    <w:rsid w:val="00F152A8"/>
    <w:rsid w:val="00F61DCA"/>
    <w:rsid w:val="00F93835"/>
    <w:rsid w:val="00FA366E"/>
    <w:rsid w:val="00FB1A8D"/>
    <w:rsid w:val="00FC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0CBAC"/>
  <w15:docId w15:val="{151DCC57-AF75-214F-9000-4C724E91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CC6"/>
  </w:style>
  <w:style w:type="paragraph" w:styleId="Heading2">
    <w:name w:val="heading 2"/>
    <w:basedOn w:val="Normal"/>
    <w:next w:val="Normal"/>
    <w:link w:val="Heading2Char"/>
    <w:uiPriority w:val="9"/>
    <w:unhideWhenUsed/>
    <w:qFormat/>
    <w:rsid w:val="00AA1E8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Heading3">
    <w:name w:val="heading 3"/>
    <w:basedOn w:val="Normal"/>
    <w:next w:val="Normal"/>
    <w:link w:val="Heading3Char"/>
    <w:autoRedefine/>
    <w:uiPriority w:val="9"/>
    <w:unhideWhenUsed/>
    <w:qFormat/>
    <w:rsid w:val="00192C14"/>
    <w:pPr>
      <w:widowControl w:val="0"/>
      <w:numPr>
        <w:numId w:val="3"/>
      </w:numPr>
      <w:tabs>
        <w:tab w:val="right" w:pos="450"/>
        <w:tab w:val="left" w:pos="1220"/>
        <w:tab w:val="left" w:pos="1221"/>
      </w:tabs>
      <w:autoSpaceDE w:val="0"/>
      <w:autoSpaceDN w:val="0"/>
      <w:spacing w:after="80"/>
      <w:ind w:left="720"/>
      <w:outlineLvl w:val="2"/>
    </w:pPr>
    <w:rPr>
      <w:rFonts w:ascii="Arial Narrow" w:eastAsiaTheme="majorEastAsia" w:hAnsi="Arial Narrow" w:cs="Arial"/>
      <w:b/>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C14"/>
    <w:rPr>
      <w:rFonts w:ascii="Arial Narrow" w:eastAsiaTheme="majorEastAsia" w:hAnsi="Arial Narrow" w:cs="Arial"/>
      <w:b/>
      <w:color w:val="000000" w:themeColor="text1"/>
      <w:sz w:val="20"/>
      <w:szCs w:val="20"/>
    </w:rPr>
  </w:style>
  <w:style w:type="paragraph" w:styleId="ListParagraph">
    <w:name w:val="List Paragraph"/>
    <w:basedOn w:val="Normal"/>
    <w:uiPriority w:val="34"/>
    <w:qFormat/>
    <w:rsid w:val="00532CC6"/>
    <w:pPr>
      <w:ind w:left="720"/>
      <w:contextualSpacing/>
    </w:pPr>
  </w:style>
  <w:style w:type="paragraph" w:styleId="BodyText">
    <w:name w:val="Body Text"/>
    <w:basedOn w:val="Normal"/>
    <w:link w:val="BodyTextChar"/>
    <w:uiPriority w:val="1"/>
    <w:qFormat/>
    <w:rsid w:val="00532CC6"/>
    <w:pPr>
      <w:widowControl w:val="0"/>
      <w:autoSpaceDE w:val="0"/>
      <w:autoSpaceDN w:val="0"/>
    </w:pPr>
    <w:rPr>
      <w:rFonts w:ascii="Palatino" w:eastAsia="Palatino" w:hAnsi="Palatino" w:cs="Palatino"/>
      <w:sz w:val="22"/>
      <w:szCs w:val="22"/>
    </w:rPr>
  </w:style>
  <w:style w:type="character" w:customStyle="1" w:styleId="BodyTextChar">
    <w:name w:val="Body Text Char"/>
    <w:basedOn w:val="DefaultParagraphFont"/>
    <w:link w:val="BodyText"/>
    <w:uiPriority w:val="1"/>
    <w:rsid w:val="00532CC6"/>
    <w:rPr>
      <w:rFonts w:ascii="Palatino" w:eastAsia="Palatino" w:hAnsi="Palatino" w:cs="Palatino"/>
      <w:sz w:val="22"/>
      <w:szCs w:val="22"/>
    </w:rPr>
  </w:style>
  <w:style w:type="character" w:styleId="CommentReference">
    <w:name w:val="annotation reference"/>
    <w:basedOn w:val="DefaultParagraphFont"/>
    <w:uiPriority w:val="99"/>
    <w:semiHidden/>
    <w:unhideWhenUsed/>
    <w:rsid w:val="00532CC6"/>
    <w:rPr>
      <w:sz w:val="16"/>
      <w:szCs w:val="16"/>
    </w:rPr>
  </w:style>
  <w:style w:type="paragraph" w:styleId="CommentText">
    <w:name w:val="annotation text"/>
    <w:basedOn w:val="Normal"/>
    <w:link w:val="CommentTextChar"/>
    <w:uiPriority w:val="99"/>
    <w:semiHidden/>
    <w:unhideWhenUsed/>
    <w:rsid w:val="00532CC6"/>
    <w:rPr>
      <w:sz w:val="20"/>
      <w:szCs w:val="20"/>
    </w:rPr>
  </w:style>
  <w:style w:type="character" w:customStyle="1" w:styleId="CommentTextChar">
    <w:name w:val="Comment Text Char"/>
    <w:basedOn w:val="DefaultParagraphFont"/>
    <w:link w:val="CommentText"/>
    <w:uiPriority w:val="99"/>
    <w:semiHidden/>
    <w:rsid w:val="00532CC6"/>
    <w:rPr>
      <w:sz w:val="20"/>
      <w:szCs w:val="20"/>
    </w:rPr>
  </w:style>
  <w:style w:type="table" w:styleId="TableGrid">
    <w:name w:val="Table Grid"/>
    <w:basedOn w:val="TableNormal"/>
    <w:uiPriority w:val="59"/>
    <w:rsid w:val="00532CC6"/>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
    <w:name w:val="List Table 31"/>
    <w:basedOn w:val="TableNormal"/>
    <w:uiPriority w:val="48"/>
    <w:rsid w:val="00532CC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2-Accent11">
    <w:name w:val="Grid Table 2 - Accent 11"/>
    <w:basedOn w:val="TableNormal"/>
    <w:uiPriority w:val="47"/>
    <w:rsid w:val="00532CC6"/>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paragraph" w:styleId="BalloonText">
    <w:name w:val="Balloon Text"/>
    <w:basedOn w:val="Normal"/>
    <w:link w:val="BalloonTextChar"/>
    <w:uiPriority w:val="99"/>
    <w:semiHidden/>
    <w:unhideWhenUsed/>
    <w:rsid w:val="00532CC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2CC6"/>
    <w:rPr>
      <w:rFonts w:ascii="Times New Roman" w:hAnsi="Times New Roman" w:cs="Times New Roman"/>
      <w:sz w:val="18"/>
      <w:szCs w:val="18"/>
    </w:rPr>
  </w:style>
  <w:style w:type="paragraph" w:styleId="NormalWeb">
    <w:name w:val="Normal (Web)"/>
    <w:basedOn w:val="Normal"/>
    <w:uiPriority w:val="99"/>
    <w:unhideWhenUsed/>
    <w:rsid w:val="00DD2987"/>
    <w:pPr>
      <w:spacing w:before="100" w:beforeAutospacing="1" w:after="100" w:afterAutospacing="1"/>
    </w:pPr>
    <w:rPr>
      <w:rFonts w:ascii="Times" w:eastAsiaTheme="minorEastAsia" w:hAnsi="Times" w:cs="Times New Roman"/>
      <w:sz w:val="20"/>
      <w:szCs w:val="20"/>
      <w:lang w:val="en-CA"/>
    </w:rPr>
  </w:style>
  <w:style w:type="paragraph" w:styleId="Header">
    <w:name w:val="header"/>
    <w:basedOn w:val="Normal"/>
    <w:link w:val="HeaderChar"/>
    <w:uiPriority w:val="99"/>
    <w:unhideWhenUsed/>
    <w:rsid w:val="004C7534"/>
    <w:pPr>
      <w:tabs>
        <w:tab w:val="center" w:pos="4320"/>
        <w:tab w:val="right" w:pos="8640"/>
      </w:tabs>
    </w:pPr>
  </w:style>
  <w:style w:type="character" w:customStyle="1" w:styleId="HeaderChar">
    <w:name w:val="Header Char"/>
    <w:basedOn w:val="DefaultParagraphFont"/>
    <w:link w:val="Header"/>
    <w:uiPriority w:val="99"/>
    <w:rsid w:val="004C7534"/>
  </w:style>
  <w:style w:type="paragraph" w:styleId="Footer">
    <w:name w:val="footer"/>
    <w:basedOn w:val="Normal"/>
    <w:link w:val="FooterChar"/>
    <w:uiPriority w:val="99"/>
    <w:unhideWhenUsed/>
    <w:rsid w:val="0031178B"/>
    <w:pPr>
      <w:tabs>
        <w:tab w:val="center" w:pos="4320"/>
        <w:tab w:val="right" w:pos="8640"/>
      </w:tabs>
    </w:pPr>
    <w:rPr>
      <w:rFonts w:ascii="Arial Narrow" w:hAnsi="Arial Narrow"/>
      <w:b/>
      <w:sz w:val="16"/>
    </w:rPr>
  </w:style>
  <w:style w:type="character" w:customStyle="1" w:styleId="FooterChar">
    <w:name w:val="Footer Char"/>
    <w:basedOn w:val="DefaultParagraphFont"/>
    <w:link w:val="Footer"/>
    <w:uiPriority w:val="99"/>
    <w:rsid w:val="0031178B"/>
    <w:rPr>
      <w:rFonts w:ascii="Arial Narrow" w:hAnsi="Arial Narrow"/>
      <w:b/>
      <w:sz w:val="16"/>
    </w:rPr>
  </w:style>
  <w:style w:type="character" w:customStyle="1" w:styleId="Heading2Char">
    <w:name w:val="Heading 2 Char"/>
    <w:basedOn w:val="DefaultParagraphFont"/>
    <w:link w:val="Heading2"/>
    <w:uiPriority w:val="9"/>
    <w:rsid w:val="00AA1E83"/>
    <w:rPr>
      <w:rFonts w:asciiTheme="majorHAnsi" w:eastAsiaTheme="majorEastAsia" w:hAnsiTheme="majorHAnsi" w:cstheme="majorBidi"/>
      <w:b/>
      <w:bCs/>
      <w:color w:val="2C7C9F" w:themeColor="accent1"/>
      <w:sz w:val="26"/>
      <w:szCs w:val="26"/>
    </w:rPr>
  </w:style>
  <w:style w:type="paragraph" w:customStyle="1" w:styleId="description">
    <w:name w:val="description"/>
    <w:link w:val="descriptionChar"/>
    <w:autoRedefine/>
    <w:qFormat/>
    <w:rsid w:val="00C921C4"/>
    <w:pPr>
      <w:tabs>
        <w:tab w:val="left" w:pos="360"/>
        <w:tab w:val="left" w:pos="1080"/>
      </w:tabs>
      <w:ind w:left="450" w:hanging="270"/>
    </w:pPr>
    <w:rPr>
      <w:rFonts w:ascii="Arial Narrow" w:eastAsia="Palatino" w:hAnsi="Arial Narrow" w:cs="Arial"/>
      <w:i/>
      <w:color w:val="808080" w:themeColor="background1" w:themeShade="80"/>
      <w:sz w:val="18"/>
      <w:szCs w:val="20"/>
      <w:lang w:val="en-CA"/>
    </w:rPr>
  </w:style>
  <w:style w:type="character" w:customStyle="1" w:styleId="descriptionChar">
    <w:name w:val="description Char"/>
    <w:basedOn w:val="DefaultParagraphFont"/>
    <w:link w:val="description"/>
    <w:rsid w:val="00C921C4"/>
    <w:rPr>
      <w:rFonts w:ascii="Arial Narrow" w:eastAsia="Palatino" w:hAnsi="Arial Narrow" w:cs="Arial"/>
      <w:i/>
      <w:color w:val="808080" w:themeColor="background1" w:themeShade="80"/>
      <w:sz w:val="18"/>
      <w:szCs w:val="20"/>
      <w:lang w:val="en-CA"/>
    </w:rPr>
  </w:style>
  <w:style w:type="paragraph" w:styleId="Revision">
    <w:name w:val="Revision"/>
    <w:hidden/>
    <w:uiPriority w:val="99"/>
    <w:semiHidden/>
    <w:rsid w:val="0031178B"/>
  </w:style>
  <w:style w:type="paragraph" w:customStyle="1" w:styleId="headertemplate">
    <w:name w:val="header template"/>
    <w:basedOn w:val="Header"/>
    <w:link w:val="headertemplateChar"/>
    <w:autoRedefine/>
    <w:qFormat/>
    <w:rsid w:val="00D47589"/>
    <w:pPr>
      <w:pBdr>
        <w:bottom w:val="single" w:sz="48" w:space="1" w:color="D9D9D9" w:themeColor="background1" w:themeShade="D9"/>
      </w:pBdr>
      <w:ind w:left="-1080" w:right="-7"/>
    </w:pPr>
    <w:rPr>
      <w:rFonts w:ascii="Arial Narrow" w:hAnsi="Arial Narrow"/>
      <w:b/>
      <w:color w:val="BFBFBF" w:themeColor="background1" w:themeShade="BF"/>
      <w:sz w:val="42"/>
      <w:szCs w:val="42"/>
    </w:rPr>
  </w:style>
  <w:style w:type="character" w:customStyle="1" w:styleId="headertemplateChar">
    <w:name w:val="header template Char"/>
    <w:basedOn w:val="HeaderChar"/>
    <w:link w:val="headertemplate"/>
    <w:rsid w:val="00D47589"/>
    <w:rPr>
      <w:rFonts w:ascii="Arial Narrow" w:hAnsi="Arial Narrow"/>
      <w:b/>
      <w:color w:val="BFBFBF" w:themeColor="background1" w:themeShade="BF"/>
      <w:sz w:val="42"/>
      <w:szCs w:val="42"/>
    </w:rPr>
  </w:style>
  <w:style w:type="paragraph" w:styleId="DocumentMap">
    <w:name w:val="Document Map"/>
    <w:basedOn w:val="Normal"/>
    <w:link w:val="DocumentMapChar"/>
    <w:uiPriority w:val="99"/>
    <w:semiHidden/>
    <w:unhideWhenUsed/>
    <w:rsid w:val="0031178B"/>
    <w:rPr>
      <w:rFonts w:ascii="Lucida Grande" w:hAnsi="Lucida Grande" w:cs="Lucida Grande"/>
    </w:rPr>
  </w:style>
  <w:style w:type="character" w:customStyle="1" w:styleId="DocumentMapChar">
    <w:name w:val="Document Map Char"/>
    <w:basedOn w:val="DefaultParagraphFont"/>
    <w:link w:val="DocumentMap"/>
    <w:uiPriority w:val="99"/>
    <w:semiHidden/>
    <w:rsid w:val="0031178B"/>
    <w:rPr>
      <w:rFonts w:ascii="Lucida Grande" w:hAnsi="Lucida Grande" w:cs="Lucida Grande"/>
    </w:rPr>
  </w:style>
  <w:style w:type="paragraph" w:customStyle="1" w:styleId="Footer1">
    <w:name w:val="Footer1"/>
    <w:basedOn w:val="Footer"/>
    <w:autoRedefine/>
    <w:uiPriority w:val="99"/>
    <w:qFormat/>
    <w:rsid w:val="00C434B6"/>
    <w:pPr>
      <w:widowControl w:val="0"/>
      <w:pBdr>
        <w:top w:val="single" w:sz="48" w:space="1" w:color="D9D9D9" w:themeColor="background1" w:themeShade="D9"/>
      </w:pBdr>
      <w:suppressAutoHyphens/>
      <w:autoSpaceDE w:val="0"/>
      <w:autoSpaceDN w:val="0"/>
      <w:adjustRightInd w:val="0"/>
      <w:spacing w:line="288" w:lineRule="auto"/>
      <w:ind w:left="-1080"/>
      <w:textAlignment w:val="center"/>
    </w:pPr>
    <w:rPr>
      <w:rFonts w:cs="MyriadPro-BoldCond"/>
      <w:b w:val="0"/>
      <w:bCs/>
      <w:color w:val="808080" w:themeColor="background1" w:themeShade="80"/>
      <w:spacing w:val="40"/>
      <w:szCs w:val="16"/>
    </w:rPr>
  </w:style>
  <w:style w:type="paragraph" w:customStyle="1" w:styleId="lines">
    <w:name w:val="lines"/>
    <w:basedOn w:val="BodyText"/>
    <w:autoRedefine/>
    <w:qFormat/>
    <w:rsid w:val="007A67A1"/>
    <w:pPr>
      <w:tabs>
        <w:tab w:val="right" w:leader="underscore" w:pos="9360"/>
      </w:tabs>
      <w:spacing w:line="360" w:lineRule="exact"/>
      <w:ind w:left="547"/>
    </w:pPr>
    <w:rPr>
      <w:rFonts w:ascii="Arial Narrow" w:hAnsi="Arial Narrow" w:cs="Arial"/>
      <w:color w:val="D9D9D9" w:themeColor="background1" w:themeShade="D9"/>
      <w:sz w:val="18"/>
      <w:szCs w:val="18"/>
    </w:rPr>
  </w:style>
  <w:style w:type="paragraph" w:customStyle="1" w:styleId="bodytextarial">
    <w:name w:val="body text arial"/>
    <w:basedOn w:val="Normal"/>
    <w:autoRedefine/>
    <w:qFormat/>
    <w:rsid w:val="00DC269D"/>
    <w:pPr>
      <w:widowControl w:val="0"/>
      <w:tabs>
        <w:tab w:val="left" w:pos="0"/>
        <w:tab w:val="left" w:pos="540"/>
      </w:tabs>
      <w:autoSpaceDE w:val="0"/>
      <w:autoSpaceDN w:val="0"/>
      <w:spacing w:before="161"/>
      <w:ind w:right="420"/>
    </w:pPr>
    <w:rPr>
      <w:rFonts w:ascii="Arial Narrow" w:hAnsi="Arial Narrow" w:cs="Arial"/>
      <w:color w:val="000000" w:themeColor="text1"/>
      <w:sz w:val="20"/>
      <w:szCs w:val="20"/>
      <w:lang w:val="en-CA"/>
    </w:rPr>
  </w:style>
  <w:style w:type="paragraph" w:styleId="CommentSubject">
    <w:name w:val="annotation subject"/>
    <w:basedOn w:val="CommentText"/>
    <w:next w:val="CommentText"/>
    <w:link w:val="CommentSubjectChar"/>
    <w:uiPriority w:val="99"/>
    <w:semiHidden/>
    <w:unhideWhenUsed/>
    <w:rsid w:val="00207AD6"/>
    <w:rPr>
      <w:b/>
      <w:bCs/>
    </w:rPr>
  </w:style>
  <w:style w:type="character" w:customStyle="1" w:styleId="CommentSubjectChar">
    <w:name w:val="Comment Subject Char"/>
    <w:basedOn w:val="CommentTextChar"/>
    <w:link w:val="CommentSubject"/>
    <w:uiPriority w:val="99"/>
    <w:semiHidden/>
    <w:rsid w:val="00207AD6"/>
    <w:rPr>
      <w:b/>
      <w:bCs/>
      <w:sz w:val="20"/>
      <w:szCs w:val="20"/>
    </w:rPr>
  </w:style>
  <w:style w:type="paragraph" w:styleId="Title">
    <w:name w:val="Title"/>
    <w:basedOn w:val="Normal"/>
    <w:next w:val="Normal"/>
    <w:link w:val="TitleChar"/>
    <w:uiPriority w:val="10"/>
    <w:qFormat/>
    <w:rsid w:val="000B2F1A"/>
    <w:pPr>
      <w:pBdr>
        <w:bottom w:val="single" w:sz="8" w:space="4" w:color="2C7C9F" w:themeColor="accent1"/>
      </w:pBdr>
      <w:spacing w:after="300"/>
      <w:contextualSpacing/>
    </w:pPr>
    <w:rPr>
      <w:rFonts w:asciiTheme="majorHAnsi" w:eastAsiaTheme="majorEastAsia" w:hAnsiTheme="majorHAnsi" w:cstheme="majorBidi"/>
      <w:color w:val="06182B" w:themeColor="text2" w:themeShade="BF"/>
      <w:spacing w:val="5"/>
      <w:kern w:val="28"/>
      <w:sz w:val="52"/>
      <w:szCs w:val="52"/>
    </w:rPr>
  </w:style>
  <w:style w:type="paragraph" w:customStyle="1" w:styleId="numberindent">
    <w:name w:val="number indent"/>
    <w:basedOn w:val="Heading3"/>
    <w:link w:val="numberindentChar"/>
    <w:autoRedefine/>
    <w:qFormat/>
    <w:rsid w:val="000B2F1A"/>
    <w:pPr>
      <w:numPr>
        <w:numId w:val="5"/>
      </w:numPr>
    </w:pPr>
  </w:style>
  <w:style w:type="character" w:customStyle="1" w:styleId="numberindentChar">
    <w:name w:val="number indent Char"/>
    <w:basedOn w:val="Heading3Char"/>
    <w:link w:val="numberindent"/>
    <w:rsid w:val="000B2F1A"/>
    <w:rPr>
      <w:rFonts w:ascii="Arial Narrow" w:eastAsiaTheme="majorEastAsia" w:hAnsi="Arial Narrow" w:cs="Arial"/>
      <w:b/>
      <w:color w:val="000000" w:themeColor="text1"/>
      <w:sz w:val="20"/>
      <w:szCs w:val="20"/>
    </w:rPr>
  </w:style>
  <w:style w:type="character" w:customStyle="1" w:styleId="TitleChar">
    <w:name w:val="Title Char"/>
    <w:basedOn w:val="DefaultParagraphFont"/>
    <w:link w:val="Title"/>
    <w:uiPriority w:val="10"/>
    <w:rsid w:val="000B2F1A"/>
    <w:rPr>
      <w:rFonts w:asciiTheme="majorHAnsi" w:eastAsiaTheme="majorEastAsia" w:hAnsiTheme="majorHAnsi" w:cstheme="majorBidi"/>
      <w:color w:val="06182B" w:themeColor="text2" w:themeShade="BF"/>
      <w:spacing w:val="5"/>
      <w:kern w:val="28"/>
      <w:sz w:val="52"/>
      <w:szCs w:val="52"/>
    </w:rPr>
  </w:style>
  <w:style w:type="paragraph" w:styleId="ListBullet">
    <w:name w:val="List Bullet"/>
    <w:basedOn w:val="Normal"/>
    <w:autoRedefine/>
    <w:uiPriority w:val="99"/>
    <w:unhideWhenUsed/>
    <w:qFormat/>
    <w:rsid w:val="00F61DCA"/>
    <w:pPr>
      <w:numPr>
        <w:numId w:val="35"/>
      </w:numPr>
      <w:contextualSpacing/>
    </w:pPr>
    <w:rPr>
      <w:rFonts w:ascii="Arial Narrow" w:hAnsi="Arial Narro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4FAD-1FD1-3B45-A409-2551303C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deBruijn</dc:creator>
  <cp:keywords/>
  <dc:description/>
  <cp:lastModifiedBy>Maria deBruijn</cp:lastModifiedBy>
  <cp:revision>3</cp:revision>
  <cp:lastPrinted>2018-06-06T02:40:00Z</cp:lastPrinted>
  <dcterms:created xsi:type="dcterms:W3CDTF">2018-08-12T16:54:00Z</dcterms:created>
  <dcterms:modified xsi:type="dcterms:W3CDTF">2018-08-12T16:55:00Z</dcterms:modified>
</cp:coreProperties>
</file>